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9F" w:rsidRDefault="002E0D64">
      <w:pPr>
        <w:tabs>
          <w:tab w:val="left" w:pos="8580"/>
        </w:tabs>
        <w:adjustRightInd w:val="0"/>
        <w:snapToGrid w:val="0"/>
        <w:spacing w:line="300" w:lineRule="auto"/>
        <w:rPr>
          <w:rFonts w:ascii="方正仿宋_GBK" w:eastAsia="方正仿宋_GBK"/>
          <w:spacing w:val="2"/>
          <w:sz w:val="32"/>
          <w:szCs w:val="32"/>
        </w:rPr>
      </w:pPr>
      <w:r>
        <w:rPr>
          <w:rFonts w:ascii="方正仿宋_GBK" w:eastAsia="方正仿宋_GBK" w:hint="eastAsia"/>
          <w:spacing w:val="2"/>
          <w:sz w:val="32"/>
          <w:szCs w:val="32"/>
        </w:rPr>
        <w:t>附件</w:t>
      </w:r>
      <w:r w:rsidRPr="000E4956">
        <w:rPr>
          <w:rFonts w:eastAsia="方正仿宋_GBK"/>
          <w:spacing w:val="2"/>
          <w:sz w:val="32"/>
          <w:szCs w:val="32"/>
        </w:rPr>
        <w:t>1</w:t>
      </w:r>
    </w:p>
    <w:p w:rsidR="00452A9F" w:rsidRDefault="002E0D64">
      <w:pPr>
        <w:tabs>
          <w:tab w:val="left" w:pos="8580"/>
        </w:tabs>
        <w:adjustRightInd w:val="0"/>
        <w:snapToGrid w:val="0"/>
        <w:spacing w:line="300" w:lineRule="auto"/>
        <w:rPr>
          <w:rFonts w:ascii="方正仿宋_GBK" w:eastAsia="方正仿宋_GBK"/>
          <w:spacing w:val="2"/>
          <w:sz w:val="32"/>
          <w:szCs w:val="32"/>
        </w:rPr>
      </w:pPr>
      <w:r>
        <w:rPr>
          <w:rFonts w:ascii="方正仿宋_GBK" w:eastAsia="方正仿宋_GBK" w:hint="eastAsia"/>
          <w:spacing w:val="2"/>
          <w:sz w:val="32"/>
          <w:szCs w:val="32"/>
        </w:rPr>
        <w:t>申报编号（由设区市统一填写）：</w:t>
      </w:r>
    </w:p>
    <w:p w:rsidR="00452A9F" w:rsidRDefault="00452A9F">
      <w:pPr>
        <w:adjustRightInd w:val="0"/>
        <w:snapToGrid w:val="0"/>
        <w:spacing w:line="360" w:lineRule="auto"/>
        <w:jc w:val="right"/>
        <w:rPr>
          <w:rFonts w:eastAsia="楷体_GB2312"/>
          <w:sz w:val="28"/>
          <w:szCs w:val="28"/>
        </w:rPr>
      </w:pPr>
    </w:p>
    <w:p w:rsidR="00452A9F" w:rsidRDefault="002E0D64">
      <w:pPr>
        <w:adjustRightInd w:val="0"/>
        <w:snapToGrid w:val="0"/>
        <w:spacing w:line="360" w:lineRule="auto"/>
        <w:jc w:val="center"/>
        <w:rPr>
          <w:rFonts w:eastAsia="华文中宋"/>
          <w:b/>
          <w:sz w:val="48"/>
          <w:szCs w:val="48"/>
        </w:rPr>
      </w:pPr>
      <w:r>
        <w:rPr>
          <w:rFonts w:eastAsia="华文中宋" w:hint="eastAsia"/>
          <w:b/>
          <w:sz w:val="48"/>
          <w:szCs w:val="48"/>
        </w:rPr>
        <w:t>江苏省现代服务业高质量发展领军企业培育工程企业申报书</w:t>
      </w:r>
    </w:p>
    <w:p w:rsidR="00452A9F" w:rsidRDefault="002E0D64">
      <w:pPr>
        <w:tabs>
          <w:tab w:val="left" w:pos="2160"/>
        </w:tabs>
        <w:spacing w:line="760" w:lineRule="exact"/>
        <w:jc w:val="center"/>
        <w:rPr>
          <w:rFonts w:eastAsia="方正黑体_GBK"/>
          <w:sz w:val="36"/>
          <w:szCs w:val="36"/>
        </w:rPr>
      </w:pPr>
      <w:r>
        <w:rPr>
          <w:rFonts w:eastAsia="方正黑体_GBK" w:hint="eastAsia"/>
          <w:sz w:val="36"/>
          <w:szCs w:val="36"/>
        </w:rPr>
        <w:t>（</w:t>
      </w:r>
      <w:r>
        <w:rPr>
          <w:rFonts w:eastAsia="方正黑体_GBK"/>
          <w:sz w:val="30"/>
          <w:szCs w:val="30"/>
          <w:u w:val="single"/>
        </w:rPr>
        <w:t xml:space="preserve"> </w:t>
      </w:r>
      <w:r>
        <w:rPr>
          <w:rFonts w:ascii="方正黑体_GBK" w:eastAsia="方正黑体_GBK"/>
          <w:sz w:val="30"/>
          <w:szCs w:val="30"/>
          <w:u w:val="single"/>
        </w:rPr>
        <w:t xml:space="preserve">        </w:t>
      </w:r>
      <w:r>
        <w:rPr>
          <w:rFonts w:eastAsia="方正黑体_GBK" w:hint="eastAsia"/>
          <w:sz w:val="36"/>
          <w:szCs w:val="36"/>
        </w:rPr>
        <w:t>市</w:t>
      </w:r>
      <w:r>
        <w:rPr>
          <w:rFonts w:eastAsia="方正黑体_GBK"/>
          <w:sz w:val="36"/>
          <w:szCs w:val="36"/>
        </w:rPr>
        <w:t xml:space="preserve"> </w:t>
      </w:r>
      <w:r>
        <w:rPr>
          <w:rFonts w:eastAsia="方正黑体_GBK"/>
          <w:sz w:val="30"/>
          <w:szCs w:val="30"/>
          <w:u w:val="single"/>
        </w:rPr>
        <w:t xml:space="preserve"> </w:t>
      </w:r>
      <w:r>
        <w:rPr>
          <w:rFonts w:ascii="方正黑体_GBK" w:eastAsia="方正黑体_GBK"/>
          <w:sz w:val="30"/>
          <w:szCs w:val="30"/>
          <w:u w:val="single"/>
        </w:rPr>
        <w:t xml:space="preserve">      </w:t>
      </w:r>
      <w:r>
        <w:rPr>
          <w:rFonts w:eastAsia="方正黑体_GBK"/>
          <w:sz w:val="30"/>
          <w:szCs w:val="30"/>
          <w:u w:val="single"/>
        </w:rPr>
        <w:t xml:space="preserve"> </w:t>
      </w:r>
      <w:r>
        <w:rPr>
          <w:rFonts w:eastAsia="方正黑体_GBK" w:hint="eastAsia"/>
          <w:sz w:val="36"/>
          <w:szCs w:val="36"/>
        </w:rPr>
        <w:t>县（市、区））</w:t>
      </w:r>
    </w:p>
    <w:p w:rsidR="00452A9F" w:rsidRDefault="00452A9F">
      <w:pPr>
        <w:adjustRightInd w:val="0"/>
        <w:snapToGrid w:val="0"/>
        <w:spacing w:line="360" w:lineRule="auto"/>
        <w:jc w:val="center"/>
        <w:rPr>
          <w:sz w:val="28"/>
        </w:rPr>
      </w:pPr>
    </w:p>
    <w:p w:rsidR="00452A9F" w:rsidRDefault="00452A9F">
      <w:pPr>
        <w:adjustRightInd w:val="0"/>
        <w:snapToGrid w:val="0"/>
        <w:spacing w:line="360" w:lineRule="auto"/>
        <w:jc w:val="center"/>
        <w:rPr>
          <w:sz w:val="28"/>
        </w:rPr>
      </w:pPr>
    </w:p>
    <w:p w:rsidR="00452A9F" w:rsidRDefault="002E0D64">
      <w:pPr>
        <w:adjustRightInd w:val="0"/>
        <w:snapToGrid w:val="0"/>
        <w:spacing w:line="640" w:lineRule="exact"/>
        <w:ind w:firstLineChars="200" w:firstLine="600"/>
        <w:rPr>
          <w:sz w:val="30"/>
          <w:u w:val="single"/>
        </w:rPr>
      </w:pPr>
      <w:r>
        <w:rPr>
          <w:rFonts w:eastAsia="方正黑体_GBK" w:hint="eastAsia"/>
          <w:sz w:val="30"/>
          <w:szCs w:val="30"/>
        </w:rPr>
        <w:t>申报单位（盖章）</w:t>
      </w:r>
      <w:r>
        <w:rPr>
          <w:rFonts w:eastAsia="方正黑体_GBK"/>
          <w:sz w:val="30"/>
          <w:szCs w:val="30"/>
        </w:rPr>
        <w:t xml:space="preserve"> </w:t>
      </w:r>
      <w:r>
        <w:rPr>
          <w:rFonts w:eastAsia="方正黑体_GBK"/>
          <w:sz w:val="30"/>
          <w:szCs w:val="30"/>
          <w:u w:val="single"/>
        </w:rPr>
        <w:t xml:space="preserve">  </w:t>
      </w:r>
      <w:r>
        <w:rPr>
          <w:rFonts w:ascii="黑体" w:eastAsia="方正黑体_GBK"/>
          <w:sz w:val="30"/>
          <w:szCs w:val="30"/>
          <w:u w:val="single"/>
        </w:rPr>
        <w:t xml:space="preserve"> </w:t>
      </w:r>
      <w:r>
        <w:rPr>
          <w:rFonts w:ascii="方正黑体_GBK" w:eastAsia="方正黑体_GBK"/>
          <w:sz w:val="30"/>
          <w:szCs w:val="30"/>
          <w:u w:val="single"/>
        </w:rPr>
        <w:t xml:space="preserve">                              </w:t>
      </w:r>
      <w:r>
        <w:rPr>
          <w:rFonts w:eastAsia="方正黑体_GBK"/>
          <w:sz w:val="30"/>
          <w:szCs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</w:p>
    <w:p w:rsidR="00452A9F" w:rsidRDefault="002E0D64">
      <w:pPr>
        <w:spacing w:line="640" w:lineRule="exact"/>
        <w:ind w:firstLineChars="200" w:firstLine="600"/>
        <w:rPr>
          <w:rFonts w:ascii="方正黑体_GBK" w:eastAsia="方正黑体_GBK"/>
          <w:sz w:val="30"/>
          <w:szCs w:val="30"/>
          <w:u w:val="single"/>
        </w:rPr>
      </w:pPr>
      <w:r>
        <w:rPr>
          <w:rFonts w:ascii="方正黑体_GBK" w:eastAsia="方正黑体_GBK" w:hint="eastAsia"/>
          <w:sz w:val="30"/>
          <w:szCs w:val="30"/>
        </w:rPr>
        <w:t>申报产业领域</w:t>
      </w:r>
      <w:r>
        <w:rPr>
          <w:rFonts w:ascii="方正黑体_GBK" w:eastAsia="方正黑体_GBK"/>
          <w:sz w:val="30"/>
          <w:szCs w:val="30"/>
        </w:rPr>
        <w:t xml:space="preserve">  </w:t>
      </w:r>
      <w:r>
        <w:rPr>
          <w:rFonts w:ascii="方正黑体_GBK" w:eastAsia="方正黑体_GBK"/>
          <w:sz w:val="30"/>
          <w:szCs w:val="30"/>
          <w:u w:val="single"/>
        </w:rPr>
        <w:t xml:space="preserve">                                      </w:t>
      </w:r>
    </w:p>
    <w:p w:rsidR="00452A9F" w:rsidRDefault="002E0D64">
      <w:pPr>
        <w:spacing w:line="640" w:lineRule="exact"/>
        <w:ind w:firstLineChars="200" w:firstLine="600"/>
        <w:rPr>
          <w:rFonts w:eastAsia="方正黑体_GBK"/>
          <w:sz w:val="30"/>
          <w:szCs w:val="30"/>
          <w:u w:val="single"/>
        </w:rPr>
      </w:pPr>
      <w:r>
        <w:rPr>
          <w:rFonts w:eastAsia="方正黑体_GBK" w:hint="eastAsia"/>
          <w:sz w:val="30"/>
          <w:szCs w:val="30"/>
        </w:rPr>
        <w:t>单位地址</w:t>
      </w:r>
      <w:r>
        <w:rPr>
          <w:rFonts w:eastAsia="方正黑体_GBK"/>
          <w:sz w:val="30"/>
          <w:szCs w:val="30"/>
          <w:u w:val="single"/>
        </w:rPr>
        <w:t xml:space="preserve">    </w:t>
      </w:r>
      <w:r>
        <w:rPr>
          <w:rFonts w:ascii="方正黑体_GBK" w:eastAsia="方正黑体_GBK"/>
          <w:sz w:val="30"/>
          <w:szCs w:val="30"/>
          <w:u w:val="single"/>
        </w:rPr>
        <w:t xml:space="preserve">                                  </w:t>
      </w:r>
      <w:r>
        <w:rPr>
          <w:rFonts w:eastAsia="方正黑体_GBK"/>
          <w:sz w:val="30"/>
          <w:szCs w:val="30"/>
          <w:u w:val="single"/>
        </w:rPr>
        <w:t xml:space="preserve">      </w:t>
      </w:r>
    </w:p>
    <w:p w:rsidR="00452A9F" w:rsidRDefault="002E0D64">
      <w:pPr>
        <w:spacing w:line="640" w:lineRule="exact"/>
        <w:ind w:firstLineChars="200" w:firstLine="600"/>
        <w:rPr>
          <w:rFonts w:eastAsia="方正黑体_GBK"/>
          <w:sz w:val="36"/>
          <w:szCs w:val="36"/>
        </w:rPr>
      </w:pPr>
      <w:r>
        <w:rPr>
          <w:rFonts w:eastAsia="方正黑体_GBK" w:hint="eastAsia"/>
          <w:sz w:val="30"/>
          <w:szCs w:val="30"/>
        </w:rPr>
        <w:t>联系人</w:t>
      </w:r>
      <w:r>
        <w:rPr>
          <w:rFonts w:eastAsia="方正黑体_GBK"/>
          <w:sz w:val="30"/>
          <w:szCs w:val="30"/>
          <w:u w:val="single"/>
        </w:rPr>
        <w:t xml:space="preserve"> </w:t>
      </w:r>
      <w:r>
        <w:rPr>
          <w:rFonts w:eastAsia="方正黑体_GBK"/>
          <w:sz w:val="36"/>
          <w:szCs w:val="36"/>
          <w:u w:val="single"/>
        </w:rPr>
        <w:t xml:space="preserve">                                     </w:t>
      </w:r>
      <w:r>
        <w:rPr>
          <w:rFonts w:eastAsia="方正黑体_GBK"/>
          <w:sz w:val="36"/>
          <w:szCs w:val="36"/>
        </w:rPr>
        <w:t xml:space="preserve"> </w:t>
      </w:r>
    </w:p>
    <w:p w:rsidR="00452A9F" w:rsidRDefault="002E0D64">
      <w:pPr>
        <w:tabs>
          <w:tab w:val="left" w:pos="426"/>
        </w:tabs>
        <w:spacing w:line="640" w:lineRule="exact"/>
        <w:ind w:firstLineChars="200" w:firstLine="600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t>联系电话及传真</w:t>
      </w:r>
      <w:r>
        <w:rPr>
          <w:rFonts w:eastAsia="方正黑体_GBK"/>
          <w:sz w:val="36"/>
          <w:szCs w:val="36"/>
          <w:u w:val="single"/>
        </w:rPr>
        <w:t xml:space="preserve">                               </w:t>
      </w:r>
      <w:r>
        <w:rPr>
          <w:rFonts w:eastAsia="方正黑体_GBK"/>
          <w:sz w:val="36"/>
          <w:szCs w:val="36"/>
        </w:rPr>
        <w:t xml:space="preserve"> </w:t>
      </w:r>
    </w:p>
    <w:p w:rsidR="00452A9F" w:rsidRDefault="002E0D64">
      <w:pPr>
        <w:tabs>
          <w:tab w:val="left" w:pos="1209"/>
        </w:tabs>
        <w:spacing w:line="640" w:lineRule="exact"/>
        <w:ind w:firstLineChars="200" w:firstLine="600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t>申报日期</w:t>
      </w:r>
      <w:r>
        <w:rPr>
          <w:rFonts w:eastAsia="方正黑体_GBK"/>
          <w:sz w:val="30"/>
          <w:szCs w:val="30"/>
          <w:u w:val="single"/>
        </w:rPr>
        <w:t xml:space="preserve">                                            </w:t>
      </w:r>
    </w:p>
    <w:p w:rsidR="00452A9F" w:rsidRDefault="00452A9F">
      <w:pPr>
        <w:adjustRightInd w:val="0"/>
        <w:snapToGrid w:val="0"/>
        <w:spacing w:line="360" w:lineRule="auto"/>
        <w:rPr>
          <w:sz w:val="30"/>
          <w:u w:val="single"/>
        </w:rPr>
      </w:pPr>
    </w:p>
    <w:p w:rsidR="00452A9F" w:rsidRDefault="00452A9F">
      <w:pPr>
        <w:adjustRightInd w:val="0"/>
        <w:snapToGrid w:val="0"/>
        <w:spacing w:line="360" w:lineRule="auto"/>
        <w:jc w:val="center"/>
      </w:pPr>
    </w:p>
    <w:p w:rsidR="00452A9F" w:rsidRDefault="00452A9F">
      <w:pPr>
        <w:adjustRightInd w:val="0"/>
        <w:snapToGrid w:val="0"/>
        <w:spacing w:line="360" w:lineRule="auto"/>
        <w:jc w:val="center"/>
      </w:pPr>
    </w:p>
    <w:p w:rsidR="00452A9F" w:rsidRDefault="00452A9F">
      <w:pPr>
        <w:adjustRightInd w:val="0"/>
        <w:snapToGrid w:val="0"/>
        <w:spacing w:line="360" w:lineRule="auto"/>
        <w:jc w:val="center"/>
        <w:rPr>
          <w:rFonts w:eastAsia="华文中宋"/>
          <w:sz w:val="36"/>
          <w:szCs w:val="36"/>
        </w:rPr>
      </w:pPr>
    </w:p>
    <w:p w:rsidR="00452A9F" w:rsidRDefault="00452A9F">
      <w:pPr>
        <w:adjustRightInd w:val="0"/>
        <w:snapToGrid w:val="0"/>
        <w:spacing w:line="360" w:lineRule="auto"/>
        <w:jc w:val="center"/>
        <w:rPr>
          <w:rFonts w:eastAsia="华文中宋"/>
          <w:sz w:val="36"/>
          <w:szCs w:val="36"/>
        </w:rPr>
      </w:pPr>
    </w:p>
    <w:p w:rsidR="00452A9F" w:rsidRDefault="002E0D64">
      <w:pPr>
        <w:adjustRightInd w:val="0"/>
        <w:snapToGrid w:val="0"/>
        <w:spacing w:line="360" w:lineRule="auto"/>
        <w:jc w:val="center"/>
        <w:rPr>
          <w:rFonts w:eastAsia="华文中宋"/>
          <w:sz w:val="36"/>
          <w:szCs w:val="36"/>
        </w:rPr>
      </w:pPr>
      <w:r>
        <w:rPr>
          <w:rFonts w:eastAsia="华文中宋" w:hint="eastAsia"/>
          <w:sz w:val="36"/>
          <w:szCs w:val="36"/>
        </w:rPr>
        <w:t>江苏省发展和改革委员会</w:t>
      </w:r>
    </w:p>
    <w:p w:rsidR="00452A9F" w:rsidRDefault="002E0D64">
      <w:pPr>
        <w:tabs>
          <w:tab w:val="left" w:pos="8736"/>
        </w:tabs>
        <w:adjustRightInd w:val="0"/>
        <w:snapToGrid w:val="0"/>
        <w:spacing w:line="360" w:lineRule="auto"/>
        <w:ind w:rightChars="-37" w:right="-78"/>
        <w:jc w:val="center"/>
        <w:rPr>
          <w:rFonts w:eastAsia="华文中宋"/>
          <w:sz w:val="36"/>
        </w:rPr>
        <w:sectPr w:rsidR="00452A9F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华文中宋" w:hint="eastAsia"/>
          <w:sz w:val="36"/>
        </w:rPr>
        <w:t>二</w:t>
      </w:r>
      <w:r>
        <w:rPr>
          <w:rFonts w:eastAsia="华文中宋"/>
          <w:sz w:val="36"/>
        </w:rPr>
        <w:t>O</w:t>
      </w:r>
      <w:r>
        <w:rPr>
          <w:rFonts w:eastAsia="华文中宋" w:hint="eastAsia"/>
          <w:sz w:val="36"/>
        </w:rPr>
        <w:t>二一年制</w:t>
      </w:r>
    </w:p>
    <w:p w:rsidR="00452A9F" w:rsidRDefault="00452A9F">
      <w:pPr>
        <w:adjustRightInd w:val="0"/>
        <w:snapToGrid w:val="0"/>
        <w:spacing w:line="360" w:lineRule="auto"/>
        <w:rPr>
          <w:snapToGrid w:val="0"/>
          <w:color w:val="FF0000"/>
          <w:spacing w:val="1"/>
          <w:sz w:val="3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427"/>
        <w:gridCol w:w="742"/>
        <w:gridCol w:w="246"/>
        <w:gridCol w:w="7"/>
        <w:gridCol w:w="56"/>
        <w:gridCol w:w="227"/>
        <w:gridCol w:w="7"/>
        <w:gridCol w:w="690"/>
        <w:gridCol w:w="146"/>
        <w:gridCol w:w="167"/>
        <w:gridCol w:w="460"/>
        <w:gridCol w:w="176"/>
        <w:gridCol w:w="187"/>
        <w:gridCol w:w="206"/>
        <w:gridCol w:w="26"/>
        <w:gridCol w:w="15"/>
        <w:gridCol w:w="50"/>
        <w:gridCol w:w="540"/>
        <w:gridCol w:w="172"/>
        <w:gridCol w:w="284"/>
        <w:gridCol w:w="41"/>
        <w:gridCol w:w="118"/>
        <w:gridCol w:w="679"/>
        <w:gridCol w:w="154"/>
        <w:gridCol w:w="78"/>
        <w:gridCol w:w="202"/>
        <w:gridCol w:w="6"/>
        <w:gridCol w:w="460"/>
        <w:gridCol w:w="60"/>
        <w:gridCol w:w="28"/>
        <w:gridCol w:w="137"/>
        <w:gridCol w:w="21"/>
        <w:gridCol w:w="378"/>
        <w:gridCol w:w="1037"/>
        <w:gridCol w:w="39"/>
      </w:tblGrid>
      <w:tr w:rsidR="00452A9F">
        <w:trPr>
          <w:trHeight w:val="424"/>
        </w:trPr>
        <w:tc>
          <w:tcPr>
            <w:tcW w:w="8967" w:type="dxa"/>
            <w:gridSpan w:val="36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一、企业基本情况</w:t>
            </w:r>
          </w:p>
        </w:tc>
      </w:tr>
      <w:tr w:rsidR="00452A9F">
        <w:trPr>
          <w:trHeight w:val="615"/>
        </w:trPr>
        <w:tc>
          <w:tcPr>
            <w:tcW w:w="1867" w:type="dxa"/>
            <w:gridSpan w:val="3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7100" w:type="dxa"/>
            <w:gridSpan w:val="33"/>
          </w:tcPr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4"/>
              </w:rPr>
            </w:pPr>
          </w:p>
        </w:tc>
      </w:tr>
      <w:tr w:rsidR="00452A9F">
        <w:trPr>
          <w:trHeight w:val="566"/>
        </w:trPr>
        <w:tc>
          <w:tcPr>
            <w:tcW w:w="1867" w:type="dxa"/>
            <w:gridSpan w:val="3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7100" w:type="dxa"/>
            <w:gridSpan w:val="33"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/>
              <w:rPr>
                <w:sz w:val="24"/>
              </w:rPr>
            </w:pPr>
          </w:p>
        </w:tc>
      </w:tr>
      <w:tr w:rsidR="00452A9F">
        <w:trPr>
          <w:trHeight w:val="480"/>
        </w:trPr>
        <w:tc>
          <w:tcPr>
            <w:tcW w:w="1867" w:type="dxa"/>
            <w:gridSpan w:val="3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2369" w:type="dxa"/>
            <w:gridSpan w:val="11"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/>
              <w:rPr>
                <w:sz w:val="24"/>
              </w:rPr>
            </w:pPr>
          </w:p>
        </w:tc>
        <w:tc>
          <w:tcPr>
            <w:tcW w:w="837" w:type="dxa"/>
            <w:gridSpan w:val="5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/>
              <w:rPr>
                <w:sz w:val="24"/>
              </w:rPr>
            </w:pPr>
            <w:r>
              <w:rPr>
                <w:rFonts w:hint="eastAsia"/>
                <w:sz w:val="24"/>
              </w:rPr>
              <w:t>联系电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3894" w:type="dxa"/>
            <w:gridSpan w:val="17"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/>
              <w:rPr>
                <w:sz w:val="24"/>
              </w:rPr>
            </w:pPr>
          </w:p>
        </w:tc>
      </w:tr>
      <w:tr w:rsidR="00452A9F">
        <w:trPr>
          <w:trHeight w:val="570"/>
        </w:trPr>
        <w:tc>
          <w:tcPr>
            <w:tcW w:w="1867" w:type="dxa"/>
            <w:gridSpan w:val="3"/>
            <w:vAlign w:val="center"/>
          </w:tcPr>
          <w:p w:rsidR="00452A9F" w:rsidRDefault="002E0D64"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注册时间</w:t>
            </w:r>
          </w:p>
        </w:tc>
        <w:tc>
          <w:tcPr>
            <w:tcW w:w="1233" w:type="dxa"/>
            <w:gridSpan w:val="6"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1136" w:type="dxa"/>
            <w:gridSpan w:val="5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注册资本</w:t>
            </w:r>
          </w:p>
          <w:p w:rsidR="00452A9F" w:rsidRDefault="002E0D64"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（万元）</w:t>
            </w:r>
          </w:p>
        </w:tc>
        <w:tc>
          <w:tcPr>
            <w:tcW w:w="837" w:type="dxa"/>
            <w:gridSpan w:val="5"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其中外资（含港澳台）比例（</w:t>
            </w:r>
            <w:r>
              <w:rPr>
                <w:spacing w:val="-10"/>
                <w:sz w:val="24"/>
              </w:rPr>
              <w:t>%</w:t>
            </w:r>
            <w:r>
              <w:rPr>
                <w:rFonts w:hint="eastAsia"/>
                <w:spacing w:val="-10"/>
                <w:sz w:val="24"/>
              </w:rPr>
              <w:t>）</w:t>
            </w:r>
          </w:p>
        </w:tc>
        <w:tc>
          <w:tcPr>
            <w:tcW w:w="2368" w:type="dxa"/>
            <w:gridSpan w:val="10"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</w:tr>
      <w:tr w:rsidR="00452A9F">
        <w:trPr>
          <w:trHeight w:val="554"/>
        </w:trPr>
        <w:tc>
          <w:tcPr>
            <w:tcW w:w="1867" w:type="dxa"/>
            <w:gridSpan w:val="3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经济类型</w:t>
            </w:r>
          </w:p>
        </w:tc>
        <w:tc>
          <w:tcPr>
            <w:tcW w:w="7100" w:type="dxa"/>
            <w:gridSpan w:val="33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国有独资企业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有限责任公司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rFonts w:hint="eastAsia"/>
                <w:color w:val="000000"/>
                <w:sz w:val="24"/>
              </w:rPr>
              <w:t>股份有限公司</w:t>
            </w:r>
            <w:r>
              <w:rPr>
                <w:color w:val="000000"/>
                <w:sz w:val="24"/>
              </w:rPr>
              <w:t xml:space="preserve"> □</w:t>
            </w:r>
            <w:proofErr w:type="gramStart"/>
            <w:r>
              <w:rPr>
                <w:rFonts w:hint="eastAsia"/>
                <w:color w:val="000000"/>
                <w:sz w:val="24"/>
              </w:rPr>
              <w:t>央直</w:t>
            </w:r>
            <w:proofErr w:type="gramEnd"/>
            <w:r>
              <w:rPr>
                <w:color w:val="000000"/>
                <w:sz w:val="24"/>
              </w:rPr>
              <w:t xml:space="preserve"> □</w:t>
            </w:r>
            <w:r>
              <w:rPr>
                <w:rFonts w:hint="eastAsia"/>
                <w:color w:val="000000"/>
                <w:sz w:val="24"/>
              </w:rPr>
              <w:t>省属）</w:t>
            </w:r>
          </w:p>
          <w:p w:rsidR="00452A9F" w:rsidRDefault="002E0D64">
            <w:pPr>
              <w:adjustRightInd w:val="0"/>
              <w:snapToGrid w:val="0"/>
              <w:spacing w:before="20" w:line="288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国有控股企业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有限责任公司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rFonts w:hint="eastAsia"/>
                <w:color w:val="000000"/>
                <w:sz w:val="24"/>
              </w:rPr>
              <w:t>股份有限公司</w:t>
            </w:r>
            <w:r>
              <w:rPr>
                <w:color w:val="000000"/>
                <w:sz w:val="24"/>
              </w:rPr>
              <w:t xml:space="preserve"> □</w:t>
            </w:r>
            <w:proofErr w:type="gramStart"/>
            <w:r>
              <w:rPr>
                <w:rFonts w:hint="eastAsia"/>
                <w:color w:val="000000"/>
                <w:sz w:val="24"/>
              </w:rPr>
              <w:t>央直</w:t>
            </w:r>
            <w:proofErr w:type="gramEnd"/>
            <w:r>
              <w:rPr>
                <w:color w:val="000000"/>
                <w:sz w:val="24"/>
              </w:rPr>
              <w:t xml:space="preserve"> □</w:t>
            </w:r>
            <w:r>
              <w:rPr>
                <w:rFonts w:hint="eastAsia"/>
                <w:color w:val="000000"/>
                <w:sz w:val="24"/>
              </w:rPr>
              <w:t>省属）</w:t>
            </w:r>
          </w:p>
          <w:p w:rsidR="00452A9F" w:rsidRDefault="002E0D64">
            <w:pPr>
              <w:adjustRightInd w:val="0"/>
              <w:snapToGrid w:val="0"/>
              <w:spacing w:before="20" w:line="288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民营企业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有限责任公司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rFonts w:hint="eastAsia"/>
                <w:color w:val="000000"/>
                <w:sz w:val="24"/>
              </w:rPr>
              <w:t>股份有限公司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rFonts w:hint="eastAsia"/>
                <w:color w:val="000000"/>
                <w:sz w:val="24"/>
              </w:rPr>
              <w:t>其他企业）</w:t>
            </w:r>
          </w:p>
        </w:tc>
      </w:tr>
      <w:tr w:rsidR="00452A9F">
        <w:trPr>
          <w:trHeight w:val="506"/>
        </w:trPr>
        <w:tc>
          <w:tcPr>
            <w:tcW w:w="3100" w:type="dxa"/>
            <w:gridSpan w:val="9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所属国民经济行业分类</w:t>
            </w:r>
          </w:p>
          <w:p w:rsidR="00452A9F" w:rsidRDefault="002E0D64">
            <w:pPr>
              <w:adjustRightInd w:val="0"/>
              <w:snapToGrid w:val="0"/>
              <w:spacing w:before="20" w:line="288" w:lineRule="auto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</w:rPr>
              <w:t>及代码（国标</w:t>
            </w:r>
            <w:r>
              <w:rPr>
                <w:spacing w:val="-10"/>
                <w:sz w:val="24"/>
              </w:rPr>
              <w:t>2017</w:t>
            </w:r>
            <w:r>
              <w:rPr>
                <w:rFonts w:hint="eastAsia"/>
                <w:spacing w:val="-10"/>
                <w:sz w:val="24"/>
              </w:rPr>
              <w:t>年版）</w:t>
            </w:r>
          </w:p>
        </w:tc>
        <w:tc>
          <w:tcPr>
            <w:tcW w:w="5867" w:type="dxa"/>
            <w:gridSpan w:val="27"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pacing w:val="-10"/>
                <w:szCs w:val="21"/>
              </w:rPr>
            </w:pPr>
          </w:p>
        </w:tc>
      </w:tr>
      <w:tr w:rsidR="00452A9F">
        <w:trPr>
          <w:trHeight w:val="903"/>
        </w:trPr>
        <w:tc>
          <w:tcPr>
            <w:tcW w:w="1867" w:type="dxa"/>
            <w:gridSpan w:val="3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产业领域</w:t>
            </w:r>
          </w:p>
        </w:tc>
        <w:tc>
          <w:tcPr>
            <w:tcW w:w="7100" w:type="dxa"/>
            <w:gridSpan w:val="33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</w:rPr>
              <w:t>科技服务</w:t>
            </w:r>
            <w:r>
              <w:rPr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/>
                <w:color w:val="000000"/>
                <w:sz w:val="18"/>
                <w:szCs w:val="18"/>
              </w:rPr>
              <w:t>信息技术服务</w:t>
            </w:r>
            <w:r>
              <w:rPr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/>
                <w:color w:val="000000"/>
                <w:sz w:val="18"/>
                <w:szCs w:val="18"/>
              </w:rPr>
              <w:t>金融服务</w:t>
            </w:r>
            <w:r>
              <w:rPr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/>
                <w:color w:val="000000"/>
                <w:sz w:val="18"/>
                <w:szCs w:val="18"/>
              </w:rPr>
              <w:t>现代物流</w:t>
            </w:r>
            <w:r>
              <w:rPr>
                <w:color w:val="000000"/>
                <w:sz w:val="18"/>
                <w:szCs w:val="18"/>
              </w:rPr>
              <w:t xml:space="preserve">  □</w:t>
            </w:r>
            <w:r>
              <w:rPr>
                <w:rFonts w:hint="eastAsia"/>
                <w:color w:val="000000"/>
                <w:sz w:val="18"/>
                <w:szCs w:val="18"/>
              </w:rPr>
              <w:t>商务服务</w:t>
            </w:r>
            <w:r>
              <w:rPr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/>
                <w:color w:val="000000"/>
                <w:sz w:val="18"/>
                <w:szCs w:val="18"/>
              </w:rPr>
              <w:t>现代商贸</w:t>
            </w:r>
            <w:r>
              <w:rPr>
                <w:color w:val="000000"/>
                <w:sz w:val="18"/>
                <w:szCs w:val="18"/>
              </w:rPr>
              <w:t xml:space="preserve">  □</w:t>
            </w:r>
            <w:r>
              <w:rPr>
                <w:rFonts w:hint="eastAsia"/>
                <w:color w:val="000000"/>
                <w:sz w:val="18"/>
                <w:szCs w:val="18"/>
              </w:rPr>
              <w:t>文化旅游</w:t>
            </w:r>
            <w:r>
              <w:rPr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/>
                <w:color w:val="000000"/>
                <w:sz w:val="18"/>
                <w:szCs w:val="18"/>
              </w:rPr>
              <w:t>健康服务</w:t>
            </w:r>
            <w:r>
              <w:rPr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/>
                <w:color w:val="000000"/>
                <w:sz w:val="18"/>
                <w:szCs w:val="18"/>
              </w:rPr>
              <w:t>养老服务</w:t>
            </w:r>
            <w:r>
              <w:rPr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/>
                <w:color w:val="000000"/>
                <w:sz w:val="18"/>
                <w:szCs w:val="18"/>
              </w:rPr>
              <w:t>教育培训</w:t>
            </w:r>
            <w:r>
              <w:rPr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/>
                <w:color w:val="000000"/>
                <w:sz w:val="18"/>
                <w:szCs w:val="18"/>
              </w:rPr>
              <w:t>家庭服务</w:t>
            </w:r>
            <w:r>
              <w:rPr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/>
                <w:color w:val="000000"/>
                <w:sz w:val="18"/>
                <w:szCs w:val="18"/>
              </w:rPr>
              <w:t>体育服务</w:t>
            </w:r>
            <w:r>
              <w:rPr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/>
                <w:color w:val="000000"/>
                <w:sz w:val="18"/>
                <w:szCs w:val="18"/>
              </w:rPr>
              <w:t>人力资源服务</w:t>
            </w:r>
            <w:r>
              <w:rPr>
                <w:color w:val="000000"/>
                <w:sz w:val="18"/>
                <w:szCs w:val="18"/>
              </w:rPr>
              <w:t xml:space="preserve">  □</w:t>
            </w:r>
            <w:r>
              <w:rPr>
                <w:rFonts w:hint="eastAsia"/>
                <w:color w:val="000000"/>
                <w:sz w:val="18"/>
                <w:szCs w:val="18"/>
              </w:rPr>
              <w:t>节能环保服务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452A9F" w:rsidRDefault="002E0D64">
            <w:pPr>
              <w:adjustRightInd w:val="0"/>
              <w:snapToGrid w:val="0"/>
              <w:spacing w:beforeLines="20" w:before="62" w:line="322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</w:rPr>
              <w:t>大数据服务</w:t>
            </w:r>
            <w:r>
              <w:rPr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/>
                <w:color w:val="000000"/>
                <w:sz w:val="18"/>
                <w:szCs w:val="18"/>
              </w:rPr>
              <w:t>工业互联网</w:t>
            </w:r>
            <w:r>
              <w:rPr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/>
                <w:color w:val="000000"/>
                <w:sz w:val="18"/>
                <w:szCs w:val="18"/>
              </w:rPr>
              <w:t>人工智能服务</w:t>
            </w:r>
            <w:r>
              <w:rPr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/>
                <w:color w:val="000000"/>
                <w:sz w:val="18"/>
                <w:szCs w:val="18"/>
              </w:rPr>
              <w:t>全产业链工业设计</w:t>
            </w:r>
            <w:r>
              <w:rPr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/>
                <w:color w:val="000000"/>
                <w:sz w:val="18"/>
                <w:szCs w:val="18"/>
              </w:rPr>
              <w:t>现代供应链管理</w:t>
            </w:r>
          </w:p>
        </w:tc>
      </w:tr>
      <w:tr w:rsidR="00452A9F">
        <w:trPr>
          <w:trHeight w:val="908"/>
        </w:trPr>
        <w:tc>
          <w:tcPr>
            <w:tcW w:w="1867" w:type="dxa"/>
            <w:gridSpan w:val="3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企业主营</w:t>
            </w:r>
          </w:p>
          <w:p w:rsidR="00452A9F" w:rsidRDefault="002E0D64"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业务范围</w:t>
            </w:r>
          </w:p>
        </w:tc>
        <w:tc>
          <w:tcPr>
            <w:tcW w:w="7100" w:type="dxa"/>
            <w:gridSpan w:val="33"/>
          </w:tcPr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4"/>
              </w:rPr>
            </w:pPr>
          </w:p>
        </w:tc>
      </w:tr>
      <w:tr w:rsidR="00452A9F">
        <w:trPr>
          <w:trHeight w:val="1403"/>
        </w:trPr>
        <w:tc>
          <w:tcPr>
            <w:tcW w:w="1867" w:type="dxa"/>
            <w:gridSpan w:val="3"/>
            <w:vAlign w:val="center"/>
          </w:tcPr>
          <w:p w:rsidR="00452A9F" w:rsidRDefault="002E0D64">
            <w:pPr>
              <w:adjustRightInd w:val="0"/>
              <w:snapToGrid w:val="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主要资质、商标品牌认证情况</w:t>
            </w:r>
          </w:p>
          <w:p w:rsidR="00452A9F" w:rsidRDefault="002E0D64">
            <w:pPr>
              <w:adjustRightInd w:val="0"/>
              <w:snapToGrid w:val="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（注明授予时间、授予单位）</w:t>
            </w:r>
          </w:p>
        </w:tc>
        <w:tc>
          <w:tcPr>
            <w:tcW w:w="7100" w:type="dxa"/>
            <w:gridSpan w:val="33"/>
            <w:vAlign w:val="center"/>
          </w:tcPr>
          <w:p w:rsidR="00452A9F" w:rsidRDefault="00452A9F">
            <w:pPr>
              <w:adjustRightInd w:val="0"/>
              <w:snapToGrid w:val="0"/>
              <w:rPr>
                <w:sz w:val="24"/>
              </w:rPr>
            </w:pPr>
          </w:p>
        </w:tc>
      </w:tr>
      <w:tr w:rsidR="00452A9F">
        <w:trPr>
          <w:trHeight w:val="688"/>
        </w:trPr>
        <w:tc>
          <w:tcPr>
            <w:tcW w:w="1867" w:type="dxa"/>
            <w:gridSpan w:val="3"/>
            <w:tcBorders>
              <w:bottom w:val="nil"/>
            </w:tcBorders>
            <w:vAlign w:val="center"/>
          </w:tcPr>
          <w:p w:rsidR="00452A9F" w:rsidRDefault="002E0D64">
            <w:pPr>
              <w:adjustRightInd w:val="0"/>
              <w:snapToGrid w:val="0"/>
              <w:jc w:val="center"/>
              <w:rPr>
                <w:spacing w:val="-14"/>
                <w:szCs w:val="21"/>
              </w:rPr>
            </w:pPr>
            <w:r>
              <w:rPr>
                <w:rFonts w:hint="eastAsia"/>
                <w:spacing w:val="-10"/>
                <w:sz w:val="24"/>
              </w:rPr>
              <w:t>是否为省级以上高新技术企业</w:t>
            </w:r>
          </w:p>
        </w:tc>
        <w:tc>
          <w:tcPr>
            <w:tcW w:w="2369" w:type="dxa"/>
            <w:gridSpan w:val="11"/>
            <w:vAlign w:val="center"/>
          </w:tcPr>
          <w:p w:rsidR="00452A9F" w:rsidRDefault="002E0D64">
            <w:pPr>
              <w:adjustRightInd w:val="0"/>
              <w:snapToGri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□</w:t>
            </w:r>
            <w:r>
              <w:rPr>
                <w:rFonts w:hint="eastAsia"/>
                <w:spacing w:val="-10"/>
                <w:sz w:val="24"/>
              </w:rPr>
              <w:t>是</w:t>
            </w:r>
          </w:p>
          <w:p w:rsidR="00452A9F" w:rsidRDefault="002E0D64">
            <w:pPr>
              <w:adjustRightInd w:val="0"/>
              <w:snapToGrid w:val="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□</w:t>
            </w:r>
            <w:r>
              <w:rPr>
                <w:rFonts w:hint="eastAsia"/>
                <w:spacing w:val="-10"/>
                <w:sz w:val="24"/>
              </w:rPr>
              <w:t>否</w:t>
            </w:r>
          </w:p>
        </w:tc>
        <w:tc>
          <w:tcPr>
            <w:tcW w:w="837" w:type="dxa"/>
            <w:gridSpan w:val="5"/>
            <w:vAlign w:val="center"/>
          </w:tcPr>
          <w:p w:rsidR="00452A9F" w:rsidRDefault="002E0D6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企业信用等级</w:t>
            </w:r>
          </w:p>
        </w:tc>
        <w:tc>
          <w:tcPr>
            <w:tcW w:w="1294" w:type="dxa"/>
            <w:gridSpan w:val="5"/>
            <w:vAlign w:val="center"/>
          </w:tcPr>
          <w:p w:rsidR="00452A9F" w:rsidRDefault="00452A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24" w:type="dxa"/>
            <w:gridSpan w:val="10"/>
            <w:vAlign w:val="center"/>
          </w:tcPr>
          <w:p w:rsidR="00452A9F" w:rsidRDefault="002E0D6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是否获得</w:t>
            </w:r>
          </w:p>
          <w:p w:rsidR="00452A9F" w:rsidRDefault="002E0D6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国际认证</w:t>
            </w:r>
          </w:p>
        </w:tc>
        <w:tc>
          <w:tcPr>
            <w:tcW w:w="1076" w:type="dxa"/>
            <w:gridSpan w:val="2"/>
            <w:vAlign w:val="center"/>
          </w:tcPr>
          <w:p w:rsidR="00452A9F" w:rsidRDefault="002E0D64">
            <w:pPr>
              <w:adjustRightInd w:val="0"/>
              <w:snapToGrid w:val="0"/>
              <w:ind w:firstLineChars="100" w:firstLine="220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□</w:t>
            </w:r>
            <w:r>
              <w:rPr>
                <w:rFonts w:hint="eastAsia"/>
                <w:spacing w:val="-10"/>
                <w:sz w:val="24"/>
              </w:rPr>
              <w:t>是</w:t>
            </w:r>
          </w:p>
          <w:p w:rsidR="00452A9F" w:rsidRDefault="002E0D64">
            <w:pPr>
              <w:adjustRightInd w:val="0"/>
              <w:snapToGrid w:val="0"/>
              <w:ind w:firstLineChars="100" w:firstLine="2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□</w:t>
            </w:r>
            <w:r>
              <w:rPr>
                <w:rFonts w:hint="eastAsia"/>
                <w:spacing w:val="-10"/>
                <w:sz w:val="24"/>
              </w:rPr>
              <w:t>否</w:t>
            </w:r>
          </w:p>
        </w:tc>
      </w:tr>
      <w:tr w:rsidR="00452A9F">
        <w:trPr>
          <w:trHeight w:val="742"/>
        </w:trPr>
        <w:tc>
          <w:tcPr>
            <w:tcW w:w="1867" w:type="dxa"/>
            <w:gridSpan w:val="3"/>
            <w:vMerge w:val="restart"/>
            <w:vAlign w:val="center"/>
          </w:tcPr>
          <w:p w:rsidR="00452A9F" w:rsidRDefault="002E0D64">
            <w:pPr>
              <w:adjustRightInd w:val="0"/>
              <w:snapToGrid w:val="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近年来承担</w:t>
            </w:r>
          </w:p>
          <w:p w:rsidR="00452A9F" w:rsidRDefault="002E0D64">
            <w:pPr>
              <w:adjustRightInd w:val="0"/>
              <w:snapToGrid w:val="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省级以上项目及</w:t>
            </w:r>
          </w:p>
          <w:p w:rsidR="00452A9F" w:rsidRDefault="002E0D64">
            <w:pPr>
              <w:adjustRightInd w:val="0"/>
              <w:snapToGrid w:val="0"/>
              <w:jc w:val="center"/>
              <w:rPr>
                <w:spacing w:val="-10"/>
                <w:sz w:val="24"/>
              </w:rPr>
            </w:pPr>
            <w:proofErr w:type="gramStart"/>
            <w:r>
              <w:rPr>
                <w:rFonts w:hint="eastAsia"/>
                <w:spacing w:val="-10"/>
                <w:sz w:val="24"/>
              </w:rPr>
              <w:t>获财政</w:t>
            </w:r>
            <w:proofErr w:type="gramEnd"/>
            <w:r>
              <w:rPr>
                <w:rFonts w:hint="eastAsia"/>
                <w:spacing w:val="-10"/>
                <w:sz w:val="24"/>
              </w:rPr>
              <w:t>资助</w:t>
            </w:r>
          </w:p>
          <w:p w:rsidR="00452A9F" w:rsidRDefault="002E0D64">
            <w:pPr>
              <w:adjustRightInd w:val="0"/>
              <w:snapToGrid w:val="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情况</w:t>
            </w:r>
          </w:p>
        </w:tc>
        <w:tc>
          <w:tcPr>
            <w:tcW w:w="3206" w:type="dxa"/>
            <w:gridSpan w:val="16"/>
            <w:vAlign w:val="center"/>
          </w:tcPr>
          <w:p w:rsidR="00452A9F" w:rsidRDefault="002E0D6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294" w:type="dxa"/>
            <w:gridSpan w:val="5"/>
            <w:vAlign w:val="center"/>
          </w:tcPr>
          <w:p w:rsidR="00452A9F" w:rsidRDefault="002E0D6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立项批准</w:t>
            </w:r>
          </w:p>
          <w:p w:rsidR="00452A9F" w:rsidRDefault="002E0D6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524" w:type="dxa"/>
            <w:gridSpan w:val="10"/>
            <w:vAlign w:val="center"/>
          </w:tcPr>
          <w:p w:rsidR="00452A9F" w:rsidRDefault="002E0D6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批准文号</w:t>
            </w:r>
          </w:p>
        </w:tc>
        <w:tc>
          <w:tcPr>
            <w:tcW w:w="1076" w:type="dxa"/>
            <w:gridSpan w:val="2"/>
            <w:vAlign w:val="center"/>
          </w:tcPr>
          <w:p w:rsidR="00452A9F" w:rsidRDefault="002E0D6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资金</w:t>
            </w:r>
          </w:p>
          <w:p w:rsidR="00452A9F" w:rsidRDefault="002E0D6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</w:tr>
      <w:tr w:rsidR="00452A9F">
        <w:trPr>
          <w:trHeight w:val="710"/>
        </w:trPr>
        <w:tc>
          <w:tcPr>
            <w:tcW w:w="1867" w:type="dxa"/>
            <w:gridSpan w:val="3"/>
            <w:vMerge/>
            <w:vAlign w:val="center"/>
          </w:tcPr>
          <w:p w:rsidR="00452A9F" w:rsidRDefault="00452A9F">
            <w:pPr>
              <w:adjustRightInd w:val="0"/>
              <w:snapToGrid w:val="0"/>
              <w:jc w:val="center"/>
              <w:rPr>
                <w:spacing w:val="-10"/>
                <w:sz w:val="24"/>
              </w:rPr>
            </w:pPr>
          </w:p>
        </w:tc>
        <w:tc>
          <w:tcPr>
            <w:tcW w:w="3206" w:type="dxa"/>
            <w:gridSpan w:val="16"/>
            <w:vAlign w:val="center"/>
          </w:tcPr>
          <w:p w:rsidR="00452A9F" w:rsidRDefault="002E0D64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</w:p>
        </w:tc>
        <w:tc>
          <w:tcPr>
            <w:tcW w:w="1294" w:type="dxa"/>
            <w:gridSpan w:val="5"/>
            <w:vAlign w:val="center"/>
          </w:tcPr>
          <w:p w:rsidR="00452A9F" w:rsidRDefault="00452A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24" w:type="dxa"/>
            <w:gridSpan w:val="10"/>
            <w:vAlign w:val="center"/>
          </w:tcPr>
          <w:p w:rsidR="00452A9F" w:rsidRDefault="00452A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452A9F" w:rsidRDefault="00452A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52A9F">
        <w:trPr>
          <w:trHeight w:val="692"/>
        </w:trPr>
        <w:tc>
          <w:tcPr>
            <w:tcW w:w="1867" w:type="dxa"/>
            <w:gridSpan w:val="3"/>
            <w:vMerge/>
            <w:vAlign w:val="center"/>
          </w:tcPr>
          <w:p w:rsidR="00452A9F" w:rsidRDefault="00452A9F">
            <w:pPr>
              <w:adjustRightInd w:val="0"/>
              <w:snapToGrid w:val="0"/>
              <w:jc w:val="center"/>
              <w:rPr>
                <w:spacing w:val="-10"/>
                <w:sz w:val="24"/>
              </w:rPr>
            </w:pPr>
          </w:p>
        </w:tc>
        <w:tc>
          <w:tcPr>
            <w:tcW w:w="3206" w:type="dxa"/>
            <w:gridSpan w:val="16"/>
            <w:vAlign w:val="center"/>
          </w:tcPr>
          <w:p w:rsidR="00452A9F" w:rsidRDefault="002E0D64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</w:p>
        </w:tc>
        <w:tc>
          <w:tcPr>
            <w:tcW w:w="1294" w:type="dxa"/>
            <w:gridSpan w:val="5"/>
            <w:vAlign w:val="center"/>
          </w:tcPr>
          <w:p w:rsidR="00452A9F" w:rsidRDefault="00452A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24" w:type="dxa"/>
            <w:gridSpan w:val="10"/>
            <w:vAlign w:val="center"/>
          </w:tcPr>
          <w:p w:rsidR="00452A9F" w:rsidRDefault="00452A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452A9F" w:rsidRDefault="00452A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52A9F">
        <w:trPr>
          <w:trHeight w:val="692"/>
        </w:trPr>
        <w:tc>
          <w:tcPr>
            <w:tcW w:w="1867" w:type="dxa"/>
            <w:gridSpan w:val="3"/>
            <w:vMerge/>
            <w:vAlign w:val="center"/>
          </w:tcPr>
          <w:p w:rsidR="00452A9F" w:rsidRDefault="00452A9F">
            <w:pPr>
              <w:adjustRightInd w:val="0"/>
              <w:snapToGrid w:val="0"/>
              <w:jc w:val="center"/>
              <w:rPr>
                <w:spacing w:val="-10"/>
                <w:sz w:val="24"/>
              </w:rPr>
            </w:pPr>
          </w:p>
        </w:tc>
        <w:tc>
          <w:tcPr>
            <w:tcW w:w="3206" w:type="dxa"/>
            <w:gridSpan w:val="16"/>
            <w:vAlign w:val="center"/>
          </w:tcPr>
          <w:p w:rsidR="00452A9F" w:rsidRDefault="002E0D64"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</w:p>
        </w:tc>
        <w:tc>
          <w:tcPr>
            <w:tcW w:w="1294" w:type="dxa"/>
            <w:gridSpan w:val="5"/>
            <w:vAlign w:val="center"/>
          </w:tcPr>
          <w:p w:rsidR="00452A9F" w:rsidRDefault="00452A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24" w:type="dxa"/>
            <w:gridSpan w:val="10"/>
            <w:vAlign w:val="center"/>
          </w:tcPr>
          <w:p w:rsidR="00452A9F" w:rsidRDefault="00452A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452A9F" w:rsidRDefault="00452A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52A9F">
        <w:trPr>
          <w:trHeight w:val="894"/>
        </w:trPr>
        <w:tc>
          <w:tcPr>
            <w:tcW w:w="1867" w:type="dxa"/>
            <w:gridSpan w:val="3"/>
            <w:vMerge w:val="restart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lastRenderedPageBreak/>
              <w:t>公司股本构成</w:t>
            </w: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1546" w:type="dxa"/>
            <w:gridSpan w:val="8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总股本资金</w:t>
            </w:r>
          </w:p>
          <w:p w:rsidR="00452A9F" w:rsidRDefault="002E0D64"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（万元）</w:t>
            </w:r>
          </w:p>
        </w:tc>
        <w:tc>
          <w:tcPr>
            <w:tcW w:w="1660" w:type="dxa"/>
            <w:gridSpan w:val="8"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2419" w:type="dxa"/>
            <w:gridSpan w:val="13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知识产权作价</w:t>
            </w:r>
          </w:p>
          <w:p w:rsidR="00452A9F" w:rsidRDefault="002E0D64">
            <w:pPr>
              <w:adjustRightInd w:val="0"/>
              <w:snapToGrid w:val="0"/>
              <w:spacing w:before="20" w:line="288" w:lineRule="auto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（万元）</w:t>
            </w:r>
          </w:p>
        </w:tc>
        <w:tc>
          <w:tcPr>
            <w:tcW w:w="1475" w:type="dxa"/>
            <w:gridSpan w:val="4"/>
            <w:vAlign w:val="center"/>
          </w:tcPr>
          <w:p w:rsidR="00452A9F" w:rsidRDefault="00452A9F">
            <w:pPr>
              <w:adjustRightInd w:val="0"/>
              <w:snapToGrid w:val="0"/>
              <w:spacing w:before="20" w:line="288" w:lineRule="auto"/>
              <w:jc w:val="center"/>
              <w:rPr>
                <w:spacing w:val="-16"/>
                <w:sz w:val="24"/>
              </w:rPr>
            </w:pPr>
          </w:p>
        </w:tc>
      </w:tr>
      <w:tr w:rsidR="00452A9F">
        <w:trPr>
          <w:trHeight w:val="596"/>
        </w:trPr>
        <w:tc>
          <w:tcPr>
            <w:tcW w:w="1867" w:type="dxa"/>
            <w:gridSpan w:val="3"/>
            <w:vMerge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22" w:lineRule="auto"/>
              <w:jc w:val="center"/>
              <w:rPr>
                <w:sz w:val="24"/>
              </w:rPr>
            </w:pPr>
          </w:p>
        </w:tc>
        <w:tc>
          <w:tcPr>
            <w:tcW w:w="3206" w:type="dxa"/>
            <w:gridSpan w:val="16"/>
            <w:vAlign w:val="center"/>
          </w:tcPr>
          <w:p w:rsidR="00452A9F" w:rsidRDefault="002E0D64"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股东名称（前三位）</w:t>
            </w:r>
          </w:p>
        </w:tc>
        <w:tc>
          <w:tcPr>
            <w:tcW w:w="2419" w:type="dxa"/>
            <w:gridSpan w:val="13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股东性质</w:t>
            </w:r>
          </w:p>
          <w:p w:rsidR="00452A9F" w:rsidRDefault="002E0D64"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（外资、内资）</w:t>
            </w:r>
          </w:p>
        </w:tc>
        <w:tc>
          <w:tcPr>
            <w:tcW w:w="1475" w:type="dxa"/>
            <w:gridSpan w:val="4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股权比例</w:t>
            </w:r>
          </w:p>
          <w:p w:rsidR="00452A9F" w:rsidRDefault="002E0D64">
            <w:pPr>
              <w:adjustRightInd w:val="0"/>
              <w:snapToGrid w:val="0"/>
              <w:spacing w:before="20" w:line="288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（</w:t>
            </w:r>
            <w:r>
              <w:rPr>
                <w:spacing w:val="-16"/>
                <w:sz w:val="24"/>
              </w:rPr>
              <w:t>%</w:t>
            </w:r>
            <w:r>
              <w:rPr>
                <w:rFonts w:hint="eastAsia"/>
                <w:spacing w:val="-16"/>
                <w:sz w:val="24"/>
              </w:rPr>
              <w:t>）</w:t>
            </w:r>
          </w:p>
        </w:tc>
      </w:tr>
      <w:tr w:rsidR="00452A9F">
        <w:trPr>
          <w:trHeight w:val="567"/>
        </w:trPr>
        <w:tc>
          <w:tcPr>
            <w:tcW w:w="1867" w:type="dxa"/>
            <w:gridSpan w:val="3"/>
            <w:vMerge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22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3206" w:type="dxa"/>
            <w:gridSpan w:val="16"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4"/>
              </w:rPr>
            </w:pPr>
          </w:p>
        </w:tc>
        <w:tc>
          <w:tcPr>
            <w:tcW w:w="2419" w:type="dxa"/>
            <w:gridSpan w:val="13"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4"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4"/>
              </w:rPr>
            </w:pPr>
          </w:p>
        </w:tc>
      </w:tr>
      <w:tr w:rsidR="00452A9F">
        <w:trPr>
          <w:trHeight w:val="546"/>
        </w:trPr>
        <w:tc>
          <w:tcPr>
            <w:tcW w:w="1867" w:type="dxa"/>
            <w:gridSpan w:val="3"/>
            <w:vMerge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22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3206" w:type="dxa"/>
            <w:gridSpan w:val="16"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4"/>
              </w:rPr>
            </w:pPr>
          </w:p>
        </w:tc>
        <w:tc>
          <w:tcPr>
            <w:tcW w:w="2419" w:type="dxa"/>
            <w:gridSpan w:val="13"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4"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4"/>
              </w:rPr>
            </w:pPr>
          </w:p>
        </w:tc>
      </w:tr>
      <w:tr w:rsidR="00452A9F">
        <w:trPr>
          <w:trHeight w:val="555"/>
        </w:trPr>
        <w:tc>
          <w:tcPr>
            <w:tcW w:w="1867" w:type="dxa"/>
            <w:gridSpan w:val="3"/>
            <w:vMerge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22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3206" w:type="dxa"/>
            <w:gridSpan w:val="16"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4"/>
              </w:rPr>
            </w:pPr>
          </w:p>
        </w:tc>
        <w:tc>
          <w:tcPr>
            <w:tcW w:w="2419" w:type="dxa"/>
            <w:gridSpan w:val="13"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4"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4"/>
              </w:rPr>
            </w:pPr>
          </w:p>
        </w:tc>
      </w:tr>
      <w:tr w:rsidR="00452A9F">
        <w:trPr>
          <w:trHeight w:val="596"/>
        </w:trPr>
        <w:tc>
          <w:tcPr>
            <w:tcW w:w="1867" w:type="dxa"/>
            <w:gridSpan w:val="3"/>
            <w:vMerge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22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1546" w:type="dxa"/>
            <w:gridSpan w:val="8"/>
            <w:vMerge w:val="restart"/>
            <w:vAlign w:val="center"/>
          </w:tcPr>
          <w:p w:rsidR="00452A9F" w:rsidRDefault="002E0D64"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创业及股权投资机构投资</w:t>
            </w:r>
          </w:p>
        </w:tc>
        <w:tc>
          <w:tcPr>
            <w:tcW w:w="1660" w:type="dxa"/>
            <w:gridSpan w:val="8"/>
            <w:vAlign w:val="center"/>
          </w:tcPr>
          <w:p w:rsidR="00452A9F" w:rsidRDefault="002E0D64"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机构名称</w:t>
            </w:r>
          </w:p>
        </w:tc>
        <w:tc>
          <w:tcPr>
            <w:tcW w:w="2419" w:type="dxa"/>
            <w:gridSpan w:val="13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投资金额（万元）</w:t>
            </w:r>
          </w:p>
        </w:tc>
        <w:tc>
          <w:tcPr>
            <w:tcW w:w="1475" w:type="dxa"/>
            <w:gridSpan w:val="4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股权比例（</w:t>
            </w:r>
            <w:r>
              <w:rPr>
                <w:spacing w:val="-16"/>
                <w:sz w:val="24"/>
              </w:rPr>
              <w:t>%</w:t>
            </w:r>
            <w:r>
              <w:rPr>
                <w:rFonts w:hint="eastAsia"/>
                <w:spacing w:val="-16"/>
                <w:sz w:val="24"/>
              </w:rPr>
              <w:t>）</w:t>
            </w:r>
          </w:p>
        </w:tc>
      </w:tr>
      <w:tr w:rsidR="00452A9F">
        <w:trPr>
          <w:trHeight w:val="596"/>
        </w:trPr>
        <w:tc>
          <w:tcPr>
            <w:tcW w:w="1867" w:type="dxa"/>
            <w:gridSpan w:val="3"/>
            <w:vMerge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22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1546" w:type="dxa"/>
            <w:gridSpan w:val="8"/>
            <w:vMerge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1660" w:type="dxa"/>
            <w:gridSpan w:val="8"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2419" w:type="dxa"/>
            <w:gridSpan w:val="13"/>
            <w:vAlign w:val="center"/>
          </w:tcPr>
          <w:p w:rsidR="00452A9F" w:rsidRDefault="00452A9F">
            <w:pPr>
              <w:adjustRightInd w:val="0"/>
              <w:snapToGrid w:val="0"/>
              <w:spacing w:before="20" w:line="288" w:lineRule="auto"/>
              <w:jc w:val="center"/>
              <w:rPr>
                <w:spacing w:val="-16"/>
                <w:sz w:val="24"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452A9F" w:rsidRDefault="00452A9F">
            <w:pPr>
              <w:adjustRightInd w:val="0"/>
              <w:snapToGrid w:val="0"/>
              <w:spacing w:before="20" w:line="288" w:lineRule="auto"/>
              <w:rPr>
                <w:spacing w:val="-16"/>
                <w:sz w:val="24"/>
              </w:rPr>
            </w:pPr>
          </w:p>
        </w:tc>
      </w:tr>
      <w:tr w:rsidR="00452A9F">
        <w:trPr>
          <w:trHeight w:val="596"/>
        </w:trPr>
        <w:tc>
          <w:tcPr>
            <w:tcW w:w="1867" w:type="dxa"/>
            <w:gridSpan w:val="3"/>
            <w:vMerge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22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1546" w:type="dxa"/>
            <w:gridSpan w:val="8"/>
            <w:vMerge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1660" w:type="dxa"/>
            <w:gridSpan w:val="8"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2419" w:type="dxa"/>
            <w:gridSpan w:val="13"/>
            <w:vAlign w:val="center"/>
          </w:tcPr>
          <w:p w:rsidR="00452A9F" w:rsidRDefault="00452A9F">
            <w:pPr>
              <w:adjustRightInd w:val="0"/>
              <w:snapToGrid w:val="0"/>
              <w:spacing w:before="20" w:line="288" w:lineRule="auto"/>
              <w:jc w:val="center"/>
              <w:rPr>
                <w:spacing w:val="-16"/>
                <w:sz w:val="24"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452A9F" w:rsidRDefault="00452A9F">
            <w:pPr>
              <w:adjustRightInd w:val="0"/>
              <w:snapToGrid w:val="0"/>
              <w:spacing w:before="20" w:line="288" w:lineRule="auto"/>
              <w:rPr>
                <w:spacing w:val="-16"/>
                <w:sz w:val="24"/>
              </w:rPr>
            </w:pPr>
          </w:p>
        </w:tc>
      </w:tr>
      <w:tr w:rsidR="00452A9F">
        <w:trPr>
          <w:trHeight w:val="729"/>
        </w:trPr>
        <w:tc>
          <w:tcPr>
            <w:tcW w:w="3413" w:type="dxa"/>
            <w:gridSpan w:val="11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实际控制人姓名（名称）</w:t>
            </w:r>
          </w:p>
        </w:tc>
        <w:tc>
          <w:tcPr>
            <w:tcW w:w="1660" w:type="dxa"/>
            <w:gridSpan w:val="8"/>
            <w:tcBorders>
              <w:bottom w:val="nil"/>
            </w:tcBorders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288" w:lineRule="auto"/>
              <w:jc w:val="center"/>
              <w:rPr>
                <w:szCs w:val="21"/>
              </w:rPr>
            </w:pPr>
          </w:p>
        </w:tc>
        <w:tc>
          <w:tcPr>
            <w:tcW w:w="2419" w:type="dxa"/>
            <w:gridSpan w:val="13"/>
            <w:tcBorders>
              <w:bottom w:val="nil"/>
            </w:tcBorders>
            <w:vAlign w:val="center"/>
          </w:tcPr>
          <w:p w:rsidR="00452A9F" w:rsidRDefault="002E0D64">
            <w:pPr>
              <w:adjustRightInd w:val="0"/>
              <w:snapToGrid w:val="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在职从业</w:t>
            </w:r>
          </w:p>
          <w:p w:rsidR="00452A9F" w:rsidRDefault="002E0D64">
            <w:pPr>
              <w:adjustRightInd w:val="0"/>
              <w:snapToGrid w:val="0"/>
              <w:spacing w:beforeLines="20" w:before="62"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pacing w:val="-10"/>
                <w:sz w:val="24"/>
              </w:rPr>
              <w:t>人员总数（人）</w:t>
            </w:r>
          </w:p>
        </w:tc>
        <w:tc>
          <w:tcPr>
            <w:tcW w:w="1475" w:type="dxa"/>
            <w:gridSpan w:val="4"/>
            <w:tcBorders>
              <w:bottom w:val="nil"/>
            </w:tcBorders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288" w:lineRule="auto"/>
              <w:jc w:val="center"/>
              <w:rPr>
                <w:szCs w:val="21"/>
              </w:rPr>
            </w:pPr>
          </w:p>
        </w:tc>
      </w:tr>
      <w:tr w:rsidR="00452A9F">
        <w:trPr>
          <w:trHeight w:val="523"/>
        </w:trPr>
        <w:tc>
          <w:tcPr>
            <w:tcW w:w="8967" w:type="dxa"/>
            <w:gridSpan w:val="36"/>
            <w:vAlign w:val="center"/>
          </w:tcPr>
          <w:p w:rsidR="00452A9F" w:rsidRDefault="002E0D64">
            <w:pPr>
              <w:adjustRightInd w:val="0"/>
              <w:snapToGrid w:val="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企业从业人员构成</w:t>
            </w:r>
          </w:p>
        </w:tc>
      </w:tr>
      <w:tr w:rsidR="00452A9F">
        <w:trPr>
          <w:trHeight w:val="640"/>
        </w:trPr>
        <w:tc>
          <w:tcPr>
            <w:tcW w:w="2176" w:type="dxa"/>
            <w:gridSpan w:val="6"/>
            <w:vMerge w:val="restart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学历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研发</w:t>
            </w:r>
          </w:p>
          <w:p w:rsidR="00452A9F" w:rsidRDefault="002E0D64">
            <w:pPr>
              <w:adjustRightInd w:val="0"/>
              <w:snapToGrid w:val="0"/>
              <w:spacing w:beforeLines="20" w:before="62"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人员数量及</w:t>
            </w:r>
          </w:p>
          <w:p w:rsidR="00452A9F" w:rsidRDefault="002E0D6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占比情况</w:t>
            </w:r>
          </w:p>
        </w:tc>
        <w:tc>
          <w:tcPr>
            <w:tcW w:w="1237" w:type="dxa"/>
            <w:gridSpan w:val="5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正高级</w:t>
            </w:r>
          </w:p>
        </w:tc>
        <w:tc>
          <w:tcPr>
            <w:tcW w:w="1029" w:type="dxa"/>
            <w:gridSpan w:val="4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副高级</w:t>
            </w:r>
          </w:p>
        </w:tc>
        <w:tc>
          <w:tcPr>
            <w:tcW w:w="1087" w:type="dxa"/>
            <w:gridSpan w:val="6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992" w:type="dxa"/>
            <w:gridSpan w:val="4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992" w:type="dxa"/>
            <w:gridSpan w:val="8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</w:tc>
        <w:tc>
          <w:tcPr>
            <w:tcW w:w="1454" w:type="dxa"/>
            <w:gridSpan w:val="3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研发人员</w:t>
            </w:r>
          </w:p>
        </w:tc>
      </w:tr>
      <w:tr w:rsidR="00452A9F">
        <w:trPr>
          <w:trHeight w:val="621"/>
        </w:trPr>
        <w:tc>
          <w:tcPr>
            <w:tcW w:w="2176" w:type="dxa"/>
            <w:gridSpan w:val="6"/>
            <w:vMerge/>
          </w:tcPr>
          <w:p w:rsidR="00452A9F" w:rsidRDefault="00452A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5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029" w:type="dxa"/>
            <w:gridSpan w:val="4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087" w:type="dxa"/>
            <w:gridSpan w:val="6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992" w:type="dxa"/>
            <w:gridSpan w:val="4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992" w:type="dxa"/>
            <w:gridSpan w:val="8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454" w:type="dxa"/>
            <w:gridSpan w:val="3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452A9F">
        <w:trPr>
          <w:trHeight w:val="615"/>
        </w:trPr>
        <w:tc>
          <w:tcPr>
            <w:tcW w:w="2176" w:type="dxa"/>
            <w:gridSpan w:val="6"/>
            <w:vMerge/>
            <w:vAlign w:val="center"/>
          </w:tcPr>
          <w:p w:rsidR="00452A9F" w:rsidRDefault="00452A9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37" w:type="dxa"/>
            <w:gridSpan w:val="5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％</w:t>
            </w:r>
          </w:p>
        </w:tc>
        <w:tc>
          <w:tcPr>
            <w:tcW w:w="1029" w:type="dxa"/>
            <w:gridSpan w:val="4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％</w:t>
            </w:r>
          </w:p>
        </w:tc>
        <w:tc>
          <w:tcPr>
            <w:tcW w:w="1087" w:type="dxa"/>
            <w:gridSpan w:val="6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％</w:t>
            </w:r>
          </w:p>
        </w:tc>
        <w:tc>
          <w:tcPr>
            <w:tcW w:w="992" w:type="dxa"/>
            <w:gridSpan w:val="4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％</w:t>
            </w:r>
          </w:p>
        </w:tc>
        <w:tc>
          <w:tcPr>
            <w:tcW w:w="992" w:type="dxa"/>
            <w:gridSpan w:val="8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jc w:val="right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％</w:t>
            </w:r>
          </w:p>
        </w:tc>
        <w:tc>
          <w:tcPr>
            <w:tcW w:w="1454" w:type="dxa"/>
            <w:gridSpan w:val="3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  <w:szCs w:val="24"/>
              </w:rPr>
              <w:t>％</w:t>
            </w:r>
          </w:p>
        </w:tc>
      </w:tr>
      <w:tr w:rsidR="00452A9F">
        <w:trPr>
          <w:trHeight w:val="688"/>
        </w:trPr>
        <w:tc>
          <w:tcPr>
            <w:tcW w:w="2176" w:type="dxa"/>
            <w:gridSpan w:val="6"/>
            <w:vAlign w:val="center"/>
          </w:tcPr>
          <w:p w:rsidR="00452A9F" w:rsidRDefault="002E0D6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是否设立独立</w:t>
            </w:r>
          </w:p>
          <w:p w:rsidR="00452A9F" w:rsidRDefault="002E0D6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研发机构</w:t>
            </w:r>
          </w:p>
        </w:tc>
        <w:tc>
          <w:tcPr>
            <w:tcW w:w="1237" w:type="dxa"/>
            <w:gridSpan w:val="5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  <w:p w:rsidR="00452A9F" w:rsidRDefault="002E0D64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029" w:type="dxa"/>
            <w:gridSpan w:val="4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研发机构专职人数</w:t>
            </w:r>
          </w:p>
        </w:tc>
        <w:tc>
          <w:tcPr>
            <w:tcW w:w="2079" w:type="dxa"/>
            <w:gridSpan w:val="10"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</w:tc>
        <w:tc>
          <w:tcPr>
            <w:tcW w:w="992" w:type="dxa"/>
            <w:gridSpan w:val="8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是否建有工会组织</w:t>
            </w:r>
          </w:p>
        </w:tc>
        <w:tc>
          <w:tcPr>
            <w:tcW w:w="1454" w:type="dxa"/>
            <w:gridSpan w:val="3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是</w:t>
            </w:r>
          </w:p>
          <w:p w:rsidR="00452A9F" w:rsidRDefault="002E0D64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否</w:t>
            </w:r>
          </w:p>
        </w:tc>
      </w:tr>
      <w:tr w:rsidR="00452A9F">
        <w:trPr>
          <w:trHeight w:val="1447"/>
        </w:trPr>
        <w:tc>
          <w:tcPr>
            <w:tcW w:w="2176" w:type="dxa"/>
            <w:gridSpan w:val="6"/>
            <w:vAlign w:val="center"/>
          </w:tcPr>
          <w:p w:rsidR="00452A9F" w:rsidRDefault="002E0D64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获得省级以上</w:t>
            </w:r>
          </w:p>
          <w:p w:rsidR="00452A9F" w:rsidRDefault="002E0D64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研发机构</w:t>
            </w:r>
          </w:p>
          <w:p w:rsidR="00452A9F" w:rsidRDefault="002E0D64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认定情况</w:t>
            </w:r>
          </w:p>
        </w:tc>
        <w:tc>
          <w:tcPr>
            <w:tcW w:w="6791" w:type="dxa"/>
            <w:gridSpan w:val="30"/>
            <w:vAlign w:val="center"/>
          </w:tcPr>
          <w:p w:rsidR="00452A9F" w:rsidRDefault="002E0D64">
            <w:pPr>
              <w:adjustRightInd w:val="0"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企业工程技术研究中心（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   □</w:t>
            </w:r>
            <w:r>
              <w:rPr>
                <w:rFonts w:hint="eastAsia"/>
                <w:sz w:val="24"/>
              </w:rPr>
              <w:t>企业重点实验室（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   □</w:t>
            </w:r>
            <w:r>
              <w:rPr>
                <w:rFonts w:hint="eastAsia"/>
                <w:sz w:val="24"/>
              </w:rPr>
              <w:t>企业研究院（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 □</w:t>
            </w:r>
            <w:proofErr w:type="gramStart"/>
            <w:r>
              <w:rPr>
                <w:rFonts w:hint="eastAsia"/>
                <w:sz w:val="24"/>
              </w:rPr>
              <w:t>企业院士</w:t>
            </w:r>
            <w:proofErr w:type="gramEnd"/>
            <w:r>
              <w:rPr>
                <w:rFonts w:hint="eastAsia"/>
                <w:sz w:val="24"/>
              </w:rPr>
              <w:t>工作站（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□</w:t>
            </w:r>
            <w:r>
              <w:rPr>
                <w:rFonts w:hint="eastAsia"/>
                <w:sz w:val="24"/>
              </w:rPr>
              <w:t>企业博士后工作站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 □</w:t>
            </w:r>
            <w:r>
              <w:rPr>
                <w:rFonts w:hint="eastAsia"/>
                <w:sz w:val="24"/>
              </w:rPr>
              <w:t>企业研究生工作站（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 □</w:t>
            </w:r>
            <w:r>
              <w:rPr>
                <w:rFonts w:hint="eastAsia"/>
                <w:sz w:val="24"/>
              </w:rPr>
              <w:t>其它（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）（在括号中注明省级或国家级）</w:t>
            </w:r>
          </w:p>
        </w:tc>
      </w:tr>
      <w:tr w:rsidR="00452A9F">
        <w:trPr>
          <w:trHeight w:val="699"/>
        </w:trPr>
        <w:tc>
          <w:tcPr>
            <w:tcW w:w="698" w:type="dxa"/>
            <w:vMerge w:val="restart"/>
          </w:tcPr>
          <w:p w:rsidR="00452A9F" w:rsidRDefault="00452A9F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  <w:p w:rsidR="00452A9F" w:rsidRDefault="002E0D64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近年财务运营状况</w:t>
            </w:r>
          </w:p>
          <w:p w:rsidR="00452A9F" w:rsidRDefault="00452A9F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</w:p>
          <w:p w:rsidR="00452A9F" w:rsidRDefault="002E0D64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近三年财务运营状况</w:t>
            </w:r>
          </w:p>
          <w:p w:rsidR="00452A9F" w:rsidRDefault="00452A9F">
            <w:pPr>
              <w:adjustRightInd w:val="0"/>
              <w:snapToGrid w:val="0"/>
              <w:spacing w:before="20"/>
              <w:ind w:left="150"/>
              <w:jc w:val="center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/>
              <w:ind w:left="150"/>
              <w:jc w:val="center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/>
              <w:ind w:firstLineChars="300" w:firstLine="720"/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452A9F" w:rsidRDefault="002E0D64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指标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年份</w:t>
            </w:r>
          </w:p>
        </w:tc>
        <w:tc>
          <w:tcPr>
            <w:tcW w:w="1697" w:type="dxa"/>
            <w:gridSpan w:val="6"/>
            <w:vAlign w:val="center"/>
          </w:tcPr>
          <w:p w:rsidR="00452A9F" w:rsidRDefault="002E0D64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697" w:type="dxa"/>
            <w:gridSpan w:val="10"/>
            <w:vAlign w:val="center"/>
          </w:tcPr>
          <w:p w:rsidR="00452A9F" w:rsidRDefault="002E0D64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697" w:type="dxa"/>
            <w:gridSpan w:val="7"/>
            <w:vAlign w:val="center"/>
          </w:tcPr>
          <w:p w:rsidR="00452A9F" w:rsidRDefault="002E0D64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700" w:type="dxa"/>
            <w:gridSpan w:val="7"/>
            <w:vAlign w:val="center"/>
          </w:tcPr>
          <w:p w:rsidR="00452A9F" w:rsidRDefault="002E0D64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</w:p>
          <w:p w:rsidR="00452A9F" w:rsidRDefault="002E0D64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（目标预测）</w:t>
            </w:r>
          </w:p>
        </w:tc>
      </w:tr>
      <w:tr w:rsidR="00452A9F">
        <w:trPr>
          <w:trHeight w:val="772"/>
        </w:trPr>
        <w:tc>
          <w:tcPr>
            <w:tcW w:w="698" w:type="dxa"/>
            <w:vMerge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ind w:firstLineChars="300" w:firstLine="720"/>
              <w:rPr>
                <w:sz w:val="24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452A9F" w:rsidRDefault="002E0D64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营业收入额</w:t>
            </w:r>
          </w:p>
        </w:tc>
        <w:tc>
          <w:tcPr>
            <w:tcW w:w="1697" w:type="dxa"/>
            <w:gridSpan w:val="6"/>
            <w:vAlign w:val="center"/>
          </w:tcPr>
          <w:p w:rsidR="00452A9F" w:rsidRDefault="00452A9F">
            <w:pPr>
              <w:adjustRightInd w:val="0"/>
              <w:snapToGrid w:val="0"/>
              <w:spacing w:before="20" w:line="300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1697" w:type="dxa"/>
            <w:gridSpan w:val="10"/>
            <w:vAlign w:val="center"/>
          </w:tcPr>
          <w:p w:rsidR="00452A9F" w:rsidRDefault="00452A9F">
            <w:pPr>
              <w:adjustRightInd w:val="0"/>
              <w:snapToGrid w:val="0"/>
              <w:spacing w:before="20" w:line="300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1697" w:type="dxa"/>
            <w:gridSpan w:val="7"/>
            <w:vAlign w:val="center"/>
          </w:tcPr>
          <w:p w:rsidR="00452A9F" w:rsidRDefault="00452A9F"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vAlign w:val="center"/>
          </w:tcPr>
          <w:p w:rsidR="00452A9F" w:rsidRDefault="00452A9F"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452A9F">
        <w:trPr>
          <w:trHeight w:val="772"/>
        </w:trPr>
        <w:tc>
          <w:tcPr>
            <w:tcW w:w="698" w:type="dxa"/>
            <w:vMerge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ind w:firstLineChars="300" w:firstLine="630"/>
              <w:rPr>
                <w:szCs w:val="21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452A9F" w:rsidRDefault="002E0D64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营业收入</w:t>
            </w:r>
          </w:p>
          <w:p w:rsidR="00452A9F" w:rsidRDefault="002E0D64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增长率（</w:t>
            </w:r>
            <w:r>
              <w:rPr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97" w:type="dxa"/>
            <w:gridSpan w:val="6"/>
            <w:vAlign w:val="center"/>
          </w:tcPr>
          <w:p w:rsidR="00452A9F" w:rsidRDefault="00452A9F">
            <w:pPr>
              <w:widowControl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697" w:type="dxa"/>
            <w:gridSpan w:val="10"/>
            <w:vAlign w:val="center"/>
          </w:tcPr>
          <w:p w:rsidR="00452A9F" w:rsidRDefault="00452A9F">
            <w:pPr>
              <w:adjustRightInd w:val="0"/>
              <w:snapToGrid w:val="0"/>
              <w:spacing w:before="20" w:line="300" w:lineRule="auto"/>
              <w:rPr>
                <w:spacing w:val="-8"/>
                <w:sz w:val="24"/>
                <w:szCs w:val="24"/>
              </w:rPr>
            </w:pPr>
          </w:p>
        </w:tc>
        <w:tc>
          <w:tcPr>
            <w:tcW w:w="1697" w:type="dxa"/>
            <w:gridSpan w:val="7"/>
            <w:vAlign w:val="center"/>
          </w:tcPr>
          <w:p w:rsidR="00452A9F" w:rsidRDefault="00452A9F"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vAlign w:val="center"/>
          </w:tcPr>
          <w:p w:rsidR="00452A9F" w:rsidRDefault="00452A9F">
            <w:pPr>
              <w:adjustRightInd w:val="0"/>
              <w:snapToGrid w:val="0"/>
              <w:spacing w:before="20" w:line="300" w:lineRule="auto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452A9F">
        <w:trPr>
          <w:trHeight w:hRule="exact" w:val="851"/>
        </w:trPr>
        <w:tc>
          <w:tcPr>
            <w:tcW w:w="698" w:type="dxa"/>
            <w:vMerge/>
          </w:tcPr>
          <w:p w:rsidR="00452A9F" w:rsidRDefault="00452A9F">
            <w:pPr>
              <w:adjustRightInd w:val="0"/>
              <w:snapToGrid w:val="0"/>
              <w:spacing w:before="20"/>
              <w:ind w:firstLineChars="300" w:firstLine="720"/>
              <w:rPr>
                <w:sz w:val="24"/>
              </w:rPr>
            </w:pPr>
          </w:p>
        </w:tc>
        <w:tc>
          <w:tcPr>
            <w:tcW w:w="1712" w:type="dxa"/>
            <w:gridSpan w:val="7"/>
            <w:vAlign w:val="center"/>
          </w:tcPr>
          <w:p w:rsidR="00452A9F" w:rsidRDefault="002E0D6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年份</w:t>
            </w:r>
          </w:p>
        </w:tc>
        <w:tc>
          <w:tcPr>
            <w:tcW w:w="1639" w:type="dxa"/>
            <w:gridSpan w:val="5"/>
            <w:vAlign w:val="center"/>
          </w:tcPr>
          <w:p w:rsidR="00452A9F" w:rsidRDefault="002E0D64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639" w:type="dxa"/>
            <w:gridSpan w:val="10"/>
            <w:vAlign w:val="center"/>
          </w:tcPr>
          <w:p w:rsidR="00452A9F" w:rsidRDefault="002E0D64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639" w:type="dxa"/>
            <w:gridSpan w:val="7"/>
            <w:vAlign w:val="center"/>
          </w:tcPr>
          <w:p w:rsidR="00452A9F" w:rsidRDefault="002E0D64">
            <w:pPr>
              <w:adjustRightInd w:val="0"/>
              <w:snapToGrid w:val="0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  2020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640" w:type="dxa"/>
            <w:gridSpan w:val="6"/>
            <w:vAlign w:val="center"/>
          </w:tcPr>
          <w:p w:rsidR="00452A9F" w:rsidRDefault="002E0D64">
            <w:pPr>
              <w:adjustRightInd w:val="0"/>
              <w:snapToGrid w:val="0"/>
              <w:spacing w:before="20"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</w:p>
          <w:p w:rsidR="00452A9F" w:rsidRDefault="002E0D64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（目标预测）</w:t>
            </w:r>
          </w:p>
        </w:tc>
      </w:tr>
      <w:tr w:rsidR="00452A9F">
        <w:trPr>
          <w:trHeight w:val="266"/>
        </w:trPr>
        <w:tc>
          <w:tcPr>
            <w:tcW w:w="698" w:type="dxa"/>
            <w:vMerge/>
          </w:tcPr>
          <w:p w:rsidR="00452A9F" w:rsidRDefault="00452A9F">
            <w:pPr>
              <w:adjustRightInd w:val="0"/>
              <w:snapToGrid w:val="0"/>
              <w:spacing w:before="20"/>
              <w:ind w:firstLineChars="300" w:firstLine="720"/>
              <w:rPr>
                <w:sz w:val="24"/>
              </w:rPr>
            </w:pPr>
          </w:p>
        </w:tc>
        <w:tc>
          <w:tcPr>
            <w:tcW w:w="1712" w:type="dxa"/>
            <w:gridSpan w:val="7"/>
          </w:tcPr>
          <w:p w:rsidR="00452A9F" w:rsidRDefault="002E0D64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利税总额</w:t>
            </w:r>
          </w:p>
          <w:p w:rsidR="00452A9F" w:rsidRDefault="002E0D64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639" w:type="dxa"/>
            <w:gridSpan w:val="5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10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7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6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</w:tr>
      <w:tr w:rsidR="00452A9F">
        <w:trPr>
          <w:trHeight w:val="645"/>
        </w:trPr>
        <w:tc>
          <w:tcPr>
            <w:tcW w:w="698" w:type="dxa"/>
            <w:vMerge/>
          </w:tcPr>
          <w:p w:rsidR="00452A9F" w:rsidRDefault="00452A9F">
            <w:pPr>
              <w:adjustRightInd w:val="0"/>
              <w:snapToGrid w:val="0"/>
              <w:spacing w:before="20"/>
              <w:ind w:firstLineChars="300" w:firstLine="720"/>
              <w:rPr>
                <w:sz w:val="24"/>
              </w:rPr>
            </w:pPr>
          </w:p>
        </w:tc>
        <w:tc>
          <w:tcPr>
            <w:tcW w:w="1712" w:type="dxa"/>
            <w:gridSpan w:val="7"/>
          </w:tcPr>
          <w:p w:rsidR="00452A9F" w:rsidRDefault="002E0D64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利税总额</w:t>
            </w:r>
          </w:p>
          <w:p w:rsidR="00452A9F" w:rsidRDefault="002E0D64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增长率（</w:t>
            </w:r>
            <w:r>
              <w:rPr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39" w:type="dxa"/>
            <w:gridSpan w:val="5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10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7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6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</w:tr>
      <w:tr w:rsidR="00452A9F">
        <w:trPr>
          <w:trHeight w:val="645"/>
        </w:trPr>
        <w:tc>
          <w:tcPr>
            <w:tcW w:w="698" w:type="dxa"/>
            <w:vMerge/>
          </w:tcPr>
          <w:p w:rsidR="00452A9F" w:rsidRDefault="00452A9F">
            <w:pPr>
              <w:adjustRightInd w:val="0"/>
              <w:snapToGrid w:val="0"/>
              <w:spacing w:before="20"/>
              <w:ind w:firstLineChars="300" w:firstLine="720"/>
              <w:rPr>
                <w:sz w:val="24"/>
              </w:rPr>
            </w:pPr>
          </w:p>
        </w:tc>
        <w:tc>
          <w:tcPr>
            <w:tcW w:w="1712" w:type="dxa"/>
            <w:gridSpan w:val="7"/>
          </w:tcPr>
          <w:p w:rsidR="00452A9F" w:rsidRDefault="002E0D64">
            <w:pPr>
              <w:adjustRightInd w:val="0"/>
              <w:snapToGrid w:val="0"/>
              <w:spacing w:before="20"/>
              <w:ind w:left="1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利润总额</w:t>
            </w:r>
          </w:p>
          <w:p w:rsidR="00452A9F" w:rsidRDefault="002E0D64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639" w:type="dxa"/>
            <w:gridSpan w:val="5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10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7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6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</w:tr>
      <w:tr w:rsidR="00452A9F">
        <w:trPr>
          <w:trHeight w:val="630"/>
        </w:trPr>
        <w:tc>
          <w:tcPr>
            <w:tcW w:w="698" w:type="dxa"/>
            <w:vMerge/>
          </w:tcPr>
          <w:p w:rsidR="00452A9F" w:rsidRDefault="00452A9F">
            <w:pPr>
              <w:adjustRightInd w:val="0"/>
              <w:snapToGrid w:val="0"/>
              <w:spacing w:before="20"/>
              <w:ind w:firstLineChars="300" w:firstLine="720"/>
              <w:rPr>
                <w:sz w:val="24"/>
              </w:rPr>
            </w:pPr>
          </w:p>
        </w:tc>
        <w:tc>
          <w:tcPr>
            <w:tcW w:w="1712" w:type="dxa"/>
            <w:gridSpan w:val="7"/>
          </w:tcPr>
          <w:p w:rsidR="00452A9F" w:rsidRDefault="002E0D64">
            <w:pPr>
              <w:adjustRightInd w:val="0"/>
              <w:snapToGrid w:val="0"/>
              <w:spacing w:before="2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实交税金</w:t>
            </w:r>
          </w:p>
          <w:p w:rsidR="00452A9F" w:rsidRDefault="002E0D64">
            <w:pPr>
              <w:adjustRightInd w:val="0"/>
              <w:snapToGrid w:val="0"/>
              <w:spacing w:before="20"/>
              <w:ind w:left="1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639" w:type="dxa"/>
            <w:gridSpan w:val="5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10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7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6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</w:tr>
      <w:tr w:rsidR="00452A9F">
        <w:trPr>
          <w:trHeight w:val="630"/>
        </w:trPr>
        <w:tc>
          <w:tcPr>
            <w:tcW w:w="698" w:type="dxa"/>
            <w:vMerge/>
          </w:tcPr>
          <w:p w:rsidR="00452A9F" w:rsidRDefault="00452A9F">
            <w:pPr>
              <w:adjustRightInd w:val="0"/>
              <w:snapToGrid w:val="0"/>
              <w:spacing w:before="20"/>
              <w:ind w:firstLineChars="300" w:firstLine="720"/>
              <w:rPr>
                <w:sz w:val="24"/>
              </w:rPr>
            </w:pPr>
          </w:p>
        </w:tc>
        <w:tc>
          <w:tcPr>
            <w:tcW w:w="1712" w:type="dxa"/>
            <w:gridSpan w:val="7"/>
          </w:tcPr>
          <w:p w:rsidR="00452A9F" w:rsidRDefault="002E0D64">
            <w:pPr>
              <w:adjustRightInd w:val="0"/>
              <w:snapToGrid w:val="0"/>
              <w:spacing w:before="20"/>
              <w:ind w:left="1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净利润</w:t>
            </w:r>
          </w:p>
          <w:p w:rsidR="00452A9F" w:rsidRDefault="002E0D64">
            <w:pPr>
              <w:adjustRightInd w:val="0"/>
              <w:snapToGrid w:val="0"/>
              <w:spacing w:before="20"/>
              <w:ind w:left="1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639" w:type="dxa"/>
            <w:gridSpan w:val="5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10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7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6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</w:tr>
      <w:tr w:rsidR="00452A9F">
        <w:trPr>
          <w:trHeight w:val="675"/>
        </w:trPr>
        <w:tc>
          <w:tcPr>
            <w:tcW w:w="698" w:type="dxa"/>
            <w:vMerge/>
          </w:tcPr>
          <w:p w:rsidR="00452A9F" w:rsidRDefault="00452A9F">
            <w:pPr>
              <w:adjustRightInd w:val="0"/>
              <w:snapToGrid w:val="0"/>
              <w:spacing w:before="20"/>
              <w:ind w:firstLineChars="300" w:firstLine="720"/>
              <w:rPr>
                <w:sz w:val="24"/>
              </w:rPr>
            </w:pPr>
          </w:p>
        </w:tc>
        <w:tc>
          <w:tcPr>
            <w:tcW w:w="1712" w:type="dxa"/>
            <w:gridSpan w:val="7"/>
          </w:tcPr>
          <w:p w:rsidR="00452A9F" w:rsidRDefault="002E0D64">
            <w:pPr>
              <w:adjustRightInd w:val="0"/>
              <w:snapToGrid w:val="0"/>
              <w:spacing w:before="20"/>
              <w:ind w:left="1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  <w:p w:rsidR="00452A9F" w:rsidRDefault="002E0D64">
            <w:pPr>
              <w:adjustRightInd w:val="0"/>
              <w:snapToGrid w:val="0"/>
              <w:spacing w:before="20"/>
              <w:ind w:left="1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639" w:type="dxa"/>
            <w:gridSpan w:val="5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10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7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6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</w:tr>
      <w:tr w:rsidR="00452A9F">
        <w:trPr>
          <w:trHeight w:val="645"/>
        </w:trPr>
        <w:tc>
          <w:tcPr>
            <w:tcW w:w="698" w:type="dxa"/>
            <w:vMerge/>
          </w:tcPr>
          <w:p w:rsidR="00452A9F" w:rsidRDefault="00452A9F">
            <w:pPr>
              <w:adjustRightInd w:val="0"/>
              <w:snapToGrid w:val="0"/>
              <w:spacing w:before="20"/>
              <w:ind w:firstLineChars="300" w:firstLine="720"/>
              <w:rPr>
                <w:sz w:val="24"/>
              </w:rPr>
            </w:pPr>
          </w:p>
        </w:tc>
        <w:tc>
          <w:tcPr>
            <w:tcW w:w="1712" w:type="dxa"/>
            <w:gridSpan w:val="7"/>
          </w:tcPr>
          <w:p w:rsidR="00452A9F" w:rsidRDefault="002E0D64">
            <w:pPr>
              <w:adjustRightInd w:val="0"/>
              <w:snapToGrid w:val="0"/>
              <w:spacing w:before="20"/>
              <w:ind w:left="1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固定资产额</w:t>
            </w:r>
          </w:p>
          <w:p w:rsidR="00452A9F" w:rsidRDefault="002E0D64">
            <w:pPr>
              <w:adjustRightInd w:val="0"/>
              <w:snapToGrid w:val="0"/>
              <w:spacing w:before="20"/>
              <w:ind w:left="1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639" w:type="dxa"/>
            <w:gridSpan w:val="5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10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7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6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</w:tr>
      <w:tr w:rsidR="00452A9F">
        <w:trPr>
          <w:trHeight w:val="631"/>
        </w:trPr>
        <w:tc>
          <w:tcPr>
            <w:tcW w:w="698" w:type="dxa"/>
            <w:vMerge/>
          </w:tcPr>
          <w:p w:rsidR="00452A9F" w:rsidRDefault="00452A9F">
            <w:pPr>
              <w:adjustRightInd w:val="0"/>
              <w:snapToGrid w:val="0"/>
              <w:spacing w:before="20"/>
              <w:ind w:firstLineChars="300" w:firstLine="720"/>
              <w:rPr>
                <w:sz w:val="24"/>
              </w:rPr>
            </w:pPr>
          </w:p>
        </w:tc>
        <w:tc>
          <w:tcPr>
            <w:tcW w:w="1712" w:type="dxa"/>
            <w:gridSpan w:val="7"/>
          </w:tcPr>
          <w:p w:rsidR="00452A9F" w:rsidRDefault="002E0D64">
            <w:pPr>
              <w:adjustRightInd w:val="0"/>
              <w:snapToGrid w:val="0"/>
              <w:spacing w:before="20"/>
              <w:ind w:left="1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资产负债率（</w:t>
            </w:r>
            <w:r>
              <w:rPr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39" w:type="dxa"/>
            <w:gridSpan w:val="5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10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7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6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</w:tr>
      <w:tr w:rsidR="00452A9F">
        <w:trPr>
          <w:trHeight w:val="670"/>
        </w:trPr>
        <w:tc>
          <w:tcPr>
            <w:tcW w:w="698" w:type="dxa"/>
            <w:vMerge w:val="restart"/>
          </w:tcPr>
          <w:p w:rsidR="00452A9F" w:rsidRDefault="00452A9F">
            <w:pPr>
              <w:adjustRightInd w:val="0"/>
              <w:snapToGrid w:val="0"/>
              <w:spacing w:before="20"/>
              <w:ind w:left="150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/>
              <w:ind w:left="150"/>
              <w:rPr>
                <w:sz w:val="24"/>
              </w:rPr>
            </w:pPr>
          </w:p>
          <w:p w:rsidR="00452A9F" w:rsidRDefault="002E0D64">
            <w:pPr>
              <w:adjustRightInd w:val="0"/>
              <w:snapToGrid w:val="0"/>
              <w:spacing w:before="20"/>
              <w:ind w:left="150"/>
              <w:rPr>
                <w:sz w:val="24"/>
              </w:rPr>
            </w:pPr>
            <w:r>
              <w:rPr>
                <w:rFonts w:hint="eastAsia"/>
                <w:sz w:val="24"/>
              </w:rPr>
              <w:t>近三年创新投入情况</w:t>
            </w:r>
          </w:p>
          <w:p w:rsidR="00452A9F" w:rsidRDefault="002E0D64">
            <w:pPr>
              <w:adjustRightInd w:val="0"/>
              <w:snapToGrid w:val="0"/>
              <w:spacing w:before="20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 w:rsidR="00452A9F" w:rsidRDefault="002E0D64">
            <w:pPr>
              <w:adjustRightInd w:val="0"/>
              <w:snapToGrid w:val="0"/>
              <w:spacing w:before="20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固</w:t>
            </w:r>
          </w:p>
        </w:tc>
        <w:tc>
          <w:tcPr>
            <w:tcW w:w="1712" w:type="dxa"/>
            <w:gridSpan w:val="7"/>
            <w:vAlign w:val="center"/>
          </w:tcPr>
          <w:p w:rsidR="00452A9F" w:rsidRDefault="002E0D64">
            <w:pPr>
              <w:widowControl/>
              <w:adjustRightInd w:val="0"/>
              <w:snapToGrid w:val="0"/>
              <w:spacing w:before="20"/>
              <w:jc w:val="center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研究开发费用</w:t>
            </w:r>
          </w:p>
          <w:p w:rsidR="00452A9F" w:rsidRDefault="002E0D64">
            <w:pPr>
              <w:widowControl/>
              <w:jc w:val="center"/>
              <w:rPr>
                <w:sz w:val="24"/>
              </w:rPr>
            </w:pPr>
            <w:r>
              <w:rPr>
                <w:spacing w:val="-8"/>
                <w:sz w:val="24"/>
                <w:szCs w:val="24"/>
              </w:rPr>
              <w:t>(</w:t>
            </w:r>
            <w:r>
              <w:rPr>
                <w:rFonts w:hint="eastAsia"/>
                <w:spacing w:val="-8"/>
                <w:sz w:val="24"/>
                <w:szCs w:val="24"/>
              </w:rPr>
              <w:t>万元</w:t>
            </w:r>
            <w:r>
              <w:rPr>
                <w:spacing w:val="-8"/>
                <w:sz w:val="24"/>
                <w:szCs w:val="24"/>
              </w:rPr>
              <w:t>)</w:t>
            </w:r>
          </w:p>
        </w:tc>
        <w:tc>
          <w:tcPr>
            <w:tcW w:w="1639" w:type="dxa"/>
            <w:gridSpan w:val="5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10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7"/>
          </w:tcPr>
          <w:p w:rsidR="00452A9F" w:rsidRDefault="00452A9F">
            <w:pPr>
              <w:adjustRightInd w:val="0"/>
              <w:snapToGrid w:val="0"/>
              <w:spacing w:before="20"/>
              <w:rPr>
                <w:sz w:val="24"/>
              </w:rPr>
            </w:pPr>
          </w:p>
        </w:tc>
        <w:tc>
          <w:tcPr>
            <w:tcW w:w="1640" w:type="dxa"/>
            <w:gridSpan w:val="6"/>
          </w:tcPr>
          <w:p w:rsidR="00452A9F" w:rsidRDefault="00452A9F">
            <w:pPr>
              <w:adjustRightInd w:val="0"/>
              <w:snapToGrid w:val="0"/>
              <w:spacing w:before="20"/>
              <w:rPr>
                <w:sz w:val="24"/>
              </w:rPr>
            </w:pPr>
          </w:p>
        </w:tc>
      </w:tr>
      <w:tr w:rsidR="00452A9F">
        <w:trPr>
          <w:trHeight w:val="525"/>
        </w:trPr>
        <w:tc>
          <w:tcPr>
            <w:tcW w:w="698" w:type="dxa"/>
            <w:vMerge/>
          </w:tcPr>
          <w:p w:rsidR="00452A9F" w:rsidRDefault="00452A9F">
            <w:pPr>
              <w:adjustRightInd w:val="0"/>
              <w:snapToGrid w:val="0"/>
              <w:spacing w:before="20"/>
              <w:ind w:firstLineChars="300" w:firstLine="720"/>
              <w:rPr>
                <w:sz w:val="24"/>
              </w:rPr>
            </w:pPr>
          </w:p>
        </w:tc>
        <w:tc>
          <w:tcPr>
            <w:tcW w:w="1712" w:type="dxa"/>
            <w:gridSpan w:val="7"/>
            <w:vAlign w:val="center"/>
          </w:tcPr>
          <w:p w:rsidR="00452A9F" w:rsidRDefault="002E0D6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研发经费投入强度（</w:t>
            </w:r>
            <w:r>
              <w:rPr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39" w:type="dxa"/>
            <w:gridSpan w:val="5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39" w:type="dxa"/>
            <w:gridSpan w:val="10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7"/>
          </w:tcPr>
          <w:p w:rsidR="00452A9F" w:rsidRDefault="00452A9F">
            <w:pPr>
              <w:adjustRightInd w:val="0"/>
              <w:snapToGrid w:val="0"/>
              <w:spacing w:before="20"/>
              <w:rPr>
                <w:sz w:val="24"/>
              </w:rPr>
            </w:pPr>
          </w:p>
        </w:tc>
        <w:tc>
          <w:tcPr>
            <w:tcW w:w="1640" w:type="dxa"/>
            <w:gridSpan w:val="6"/>
          </w:tcPr>
          <w:p w:rsidR="00452A9F" w:rsidRDefault="00452A9F">
            <w:pPr>
              <w:adjustRightInd w:val="0"/>
              <w:snapToGrid w:val="0"/>
              <w:spacing w:before="20"/>
              <w:rPr>
                <w:sz w:val="24"/>
              </w:rPr>
            </w:pPr>
          </w:p>
        </w:tc>
      </w:tr>
      <w:tr w:rsidR="00452A9F">
        <w:trPr>
          <w:trHeight w:val="734"/>
        </w:trPr>
        <w:tc>
          <w:tcPr>
            <w:tcW w:w="698" w:type="dxa"/>
            <w:vMerge/>
          </w:tcPr>
          <w:p w:rsidR="00452A9F" w:rsidRDefault="00452A9F">
            <w:pPr>
              <w:adjustRightInd w:val="0"/>
              <w:snapToGrid w:val="0"/>
              <w:spacing w:before="20"/>
              <w:ind w:firstLineChars="300" w:firstLine="720"/>
              <w:rPr>
                <w:sz w:val="24"/>
              </w:rPr>
            </w:pPr>
          </w:p>
        </w:tc>
        <w:tc>
          <w:tcPr>
            <w:tcW w:w="1712" w:type="dxa"/>
            <w:gridSpan w:val="7"/>
            <w:vAlign w:val="center"/>
          </w:tcPr>
          <w:p w:rsidR="00452A9F" w:rsidRDefault="002E0D6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新产品和服务收入（万元）</w:t>
            </w:r>
          </w:p>
        </w:tc>
        <w:tc>
          <w:tcPr>
            <w:tcW w:w="1639" w:type="dxa"/>
            <w:gridSpan w:val="5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10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7"/>
          </w:tcPr>
          <w:p w:rsidR="00452A9F" w:rsidRDefault="00452A9F">
            <w:pPr>
              <w:adjustRightInd w:val="0"/>
              <w:snapToGrid w:val="0"/>
              <w:spacing w:before="20"/>
              <w:rPr>
                <w:sz w:val="24"/>
              </w:rPr>
            </w:pPr>
          </w:p>
        </w:tc>
        <w:tc>
          <w:tcPr>
            <w:tcW w:w="1640" w:type="dxa"/>
            <w:gridSpan w:val="6"/>
          </w:tcPr>
          <w:p w:rsidR="00452A9F" w:rsidRDefault="00452A9F">
            <w:pPr>
              <w:adjustRightInd w:val="0"/>
              <w:snapToGrid w:val="0"/>
              <w:spacing w:before="20"/>
              <w:rPr>
                <w:sz w:val="24"/>
              </w:rPr>
            </w:pPr>
          </w:p>
        </w:tc>
      </w:tr>
      <w:tr w:rsidR="00452A9F">
        <w:trPr>
          <w:trHeight w:val="555"/>
        </w:trPr>
        <w:tc>
          <w:tcPr>
            <w:tcW w:w="698" w:type="dxa"/>
            <w:vMerge/>
          </w:tcPr>
          <w:p w:rsidR="00452A9F" w:rsidRDefault="00452A9F">
            <w:pPr>
              <w:adjustRightInd w:val="0"/>
              <w:snapToGrid w:val="0"/>
              <w:spacing w:before="20"/>
              <w:ind w:firstLineChars="300" w:firstLine="720"/>
              <w:rPr>
                <w:sz w:val="24"/>
              </w:rPr>
            </w:pPr>
          </w:p>
        </w:tc>
        <w:tc>
          <w:tcPr>
            <w:tcW w:w="1712" w:type="dxa"/>
            <w:gridSpan w:val="7"/>
            <w:vAlign w:val="center"/>
          </w:tcPr>
          <w:p w:rsidR="00452A9F" w:rsidRDefault="002E0D6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新产品（服务）收入占主营业务收入比重（</w:t>
            </w:r>
            <w:r>
              <w:rPr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39" w:type="dxa"/>
            <w:gridSpan w:val="5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10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7"/>
          </w:tcPr>
          <w:p w:rsidR="00452A9F" w:rsidRDefault="00452A9F">
            <w:pPr>
              <w:adjustRightInd w:val="0"/>
              <w:snapToGrid w:val="0"/>
              <w:spacing w:before="20"/>
              <w:rPr>
                <w:sz w:val="24"/>
              </w:rPr>
            </w:pPr>
          </w:p>
        </w:tc>
        <w:tc>
          <w:tcPr>
            <w:tcW w:w="1640" w:type="dxa"/>
            <w:gridSpan w:val="6"/>
          </w:tcPr>
          <w:p w:rsidR="00452A9F" w:rsidRDefault="00452A9F">
            <w:pPr>
              <w:adjustRightInd w:val="0"/>
              <w:snapToGrid w:val="0"/>
              <w:spacing w:before="20"/>
              <w:rPr>
                <w:sz w:val="24"/>
              </w:rPr>
            </w:pPr>
          </w:p>
        </w:tc>
      </w:tr>
      <w:tr w:rsidR="00452A9F">
        <w:trPr>
          <w:trHeight w:val="760"/>
        </w:trPr>
        <w:tc>
          <w:tcPr>
            <w:tcW w:w="698" w:type="dxa"/>
            <w:vMerge/>
          </w:tcPr>
          <w:p w:rsidR="00452A9F" w:rsidRDefault="00452A9F">
            <w:pPr>
              <w:adjustRightInd w:val="0"/>
              <w:snapToGrid w:val="0"/>
              <w:spacing w:before="20"/>
              <w:ind w:firstLineChars="300" w:firstLine="720"/>
              <w:rPr>
                <w:sz w:val="24"/>
              </w:rPr>
            </w:pPr>
          </w:p>
        </w:tc>
        <w:tc>
          <w:tcPr>
            <w:tcW w:w="1712" w:type="dxa"/>
            <w:gridSpan w:val="7"/>
            <w:vAlign w:val="center"/>
          </w:tcPr>
          <w:p w:rsidR="00452A9F" w:rsidRDefault="002E0D64">
            <w:pPr>
              <w:widowControl/>
              <w:adjustRightInd w:val="0"/>
              <w:snapToGrid w:val="0"/>
              <w:spacing w:before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品牌活动经费</w:t>
            </w:r>
          </w:p>
          <w:p w:rsidR="00452A9F" w:rsidRDefault="002E0D64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639" w:type="dxa"/>
            <w:gridSpan w:val="5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10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7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6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</w:tr>
      <w:tr w:rsidR="00452A9F">
        <w:trPr>
          <w:trHeight w:val="928"/>
        </w:trPr>
        <w:tc>
          <w:tcPr>
            <w:tcW w:w="698" w:type="dxa"/>
            <w:vMerge/>
          </w:tcPr>
          <w:p w:rsidR="00452A9F" w:rsidRDefault="00452A9F">
            <w:pPr>
              <w:adjustRightInd w:val="0"/>
              <w:snapToGrid w:val="0"/>
              <w:spacing w:before="20"/>
              <w:ind w:firstLineChars="300" w:firstLine="720"/>
              <w:rPr>
                <w:sz w:val="24"/>
              </w:rPr>
            </w:pPr>
          </w:p>
        </w:tc>
        <w:tc>
          <w:tcPr>
            <w:tcW w:w="1712" w:type="dxa"/>
            <w:gridSpan w:val="7"/>
            <w:vAlign w:val="center"/>
          </w:tcPr>
          <w:p w:rsidR="00452A9F" w:rsidRDefault="002E0D64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品牌经费投入强度（</w:t>
            </w:r>
            <w:r>
              <w:rPr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39" w:type="dxa"/>
            <w:gridSpan w:val="5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39" w:type="dxa"/>
            <w:gridSpan w:val="10"/>
            <w:vAlign w:val="center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7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  <w:tc>
          <w:tcPr>
            <w:tcW w:w="1640" w:type="dxa"/>
            <w:gridSpan w:val="6"/>
          </w:tcPr>
          <w:p w:rsidR="00452A9F" w:rsidRDefault="00452A9F">
            <w:pPr>
              <w:adjustRightInd w:val="0"/>
              <w:snapToGrid w:val="0"/>
              <w:spacing w:before="20"/>
              <w:jc w:val="center"/>
              <w:rPr>
                <w:sz w:val="24"/>
              </w:rPr>
            </w:pPr>
          </w:p>
        </w:tc>
      </w:tr>
      <w:tr w:rsidR="00452A9F">
        <w:trPr>
          <w:trHeight w:val="1405"/>
        </w:trPr>
        <w:tc>
          <w:tcPr>
            <w:tcW w:w="2403" w:type="dxa"/>
            <w:gridSpan w:val="7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ind w:leftChars="-34" w:left="39" w:rightChars="-42" w:right="-88" w:hangingChars="46" w:hanging="11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rFonts w:hint="eastAsia"/>
                <w:sz w:val="24"/>
              </w:rPr>
              <w:t>年</w:t>
            </w:r>
          </w:p>
          <w:p w:rsidR="00452A9F" w:rsidRDefault="002E0D64">
            <w:pPr>
              <w:adjustRightInd w:val="0"/>
              <w:snapToGrid w:val="0"/>
              <w:spacing w:before="20" w:line="288" w:lineRule="auto"/>
              <w:ind w:leftChars="-34" w:left="39" w:rightChars="-42" w:right="-88" w:hangingChars="46" w:hanging="1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相关财务数据</w:t>
            </w:r>
          </w:p>
          <w:p w:rsidR="00452A9F" w:rsidRDefault="002E0D64">
            <w:pPr>
              <w:adjustRightInd w:val="0"/>
              <w:snapToGrid w:val="0"/>
              <w:spacing w:before="20" w:line="288" w:lineRule="auto"/>
              <w:ind w:leftChars="-34" w:left="39" w:rightChars="-42" w:right="-88" w:hangingChars="46" w:hanging="11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审计情况</w:t>
            </w:r>
          </w:p>
        </w:tc>
        <w:tc>
          <w:tcPr>
            <w:tcW w:w="6564" w:type="dxa"/>
            <w:gridSpan w:val="29"/>
            <w:vAlign w:val="center"/>
          </w:tcPr>
          <w:p w:rsidR="00452A9F" w:rsidRDefault="002E0D64">
            <w:pPr>
              <w:adjustRightInd w:val="0"/>
              <w:snapToGrid w:val="0"/>
              <w:spacing w:before="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已经过审计</w:t>
            </w:r>
            <w:r>
              <w:rPr>
                <w:color w:val="000000"/>
                <w:sz w:val="24"/>
              </w:rPr>
              <w:t xml:space="preserve">   </w:t>
            </w:r>
          </w:p>
          <w:p w:rsidR="00452A9F" w:rsidRDefault="002E0D64">
            <w:pPr>
              <w:adjustRightInd w:val="0"/>
              <w:snapToGrid w:val="0"/>
              <w:spacing w:before="2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未经过审计</w:t>
            </w: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452A9F">
        <w:trPr>
          <w:trHeight w:val="1108"/>
        </w:trPr>
        <w:tc>
          <w:tcPr>
            <w:tcW w:w="2403" w:type="dxa"/>
            <w:gridSpan w:val="7"/>
            <w:vAlign w:val="center"/>
          </w:tcPr>
          <w:p w:rsidR="00452A9F" w:rsidRDefault="002E0D64">
            <w:pPr>
              <w:adjustRightInd w:val="0"/>
              <w:snapToGrid w:val="0"/>
              <w:spacing w:before="20" w:line="288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上市情况</w:t>
            </w:r>
          </w:p>
        </w:tc>
        <w:tc>
          <w:tcPr>
            <w:tcW w:w="6564" w:type="dxa"/>
            <w:gridSpan w:val="29"/>
            <w:vAlign w:val="center"/>
          </w:tcPr>
          <w:p w:rsidR="00452A9F" w:rsidRDefault="00452A9F">
            <w:pPr>
              <w:adjustRightInd w:val="0"/>
              <w:snapToGrid w:val="0"/>
              <w:spacing w:before="20" w:line="288" w:lineRule="auto"/>
              <w:jc w:val="center"/>
              <w:rPr>
                <w:sz w:val="24"/>
              </w:rPr>
            </w:pPr>
          </w:p>
          <w:p w:rsidR="00452A9F" w:rsidRDefault="002E0D64">
            <w:pPr>
              <w:adjustRightInd w:val="0"/>
              <w:snapToGrid w:val="0"/>
              <w:spacing w:before="20" w:line="288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主板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rFonts w:hint="eastAsia"/>
                <w:color w:val="000000"/>
                <w:sz w:val="24"/>
              </w:rPr>
              <w:t>中小板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rFonts w:hint="eastAsia"/>
                <w:color w:val="000000"/>
                <w:sz w:val="24"/>
              </w:rPr>
              <w:t>创业板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rFonts w:hint="eastAsia"/>
                <w:color w:val="000000"/>
                <w:sz w:val="24"/>
              </w:rPr>
              <w:t>新三板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rFonts w:hint="eastAsia"/>
                <w:color w:val="000000"/>
                <w:sz w:val="24"/>
              </w:rPr>
              <w:t>海外上市</w:t>
            </w:r>
            <w:r>
              <w:rPr>
                <w:color w:val="000000"/>
                <w:sz w:val="24"/>
              </w:rPr>
              <w:t xml:space="preserve"> □</w:t>
            </w:r>
            <w:r>
              <w:rPr>
                <w:rFonts w:hint="eastAsia"/>
                <w:color w:val="000000"/>
                <w:sz w:val="24"/>
              </w:rPr>
              <w:t>否</w:t>
            </w:r>
          </w:p>
          <w:p w:rsidR="00452A9F" w:rsidRDefault="00452A9F">
            <w:pPr>
              <w:adjustRightInd w:val="0"/>
              <w:snapToGrid w:val="0"/>
              <w:spacing w:before="20" w:line="288" w:lineRule="auto"/>
              <w:rPr>
                <w:color w:val="000000"/>
                <w:sz w:val="24"/>
              </w:rPr>
            </w:pPr>
          </w:p>
        </w:tc>
      </w:tr>
      <w:tr w:rsidR="00452A9F">
        <w:trPr>
          <w:trHeight w:val="554"/>
        </w:trPr>
        <w:tc>
          <w:tcPr>
            <w:tcW w:w="2113" w:type="dxa"/>
            <w:gridSpan w:val="4"/>
            <w:vMerge w:val="restart"/>
            <w:vAlign w:val="center"/>
          </w:tcPr>
          <w:p w:rsidR="00452A9F" w:rsidRDefault="00452A9F">
            <w:pPr>
              <w:adjustRightInd w:val="0"/>
              <w:snapToGrid w:val="0"/>
              <w:spacing w:before="20" w:line="360" w:lineRule="auto"/>
              <w:jc w:val="center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60" w:lineRule="auto"/>
              <w:jc w:val="center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60" w:lineRule="auto"/>
              <w:jc w:val="center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60" w:lineRule="auto"/>
              <w:jc w:val="center"/>
              <w:rPr>
                <w:sz w:val="24"/>
              </w:rPr>
            </w:pPr>
          </w:p>
          <w:p w:rsidR="00452A9F" w:rsidRDefault="002E0D64">
            <w:pPr>
              <w:adjustRightInd w:val="0"/>
              <w:snapToGrid w:val="0"/>
              <w:spacing w:before="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拥有自主</w:t>
            </w:r>
          </w:p>
          <w:p w:rsidR="00452A9F" w:rsidRDefault="002E0D64">
            <w:pPr>
              <w:adjustRightInd w:val="0"/>
              <w:snapToGrid w:val="0"/>
              <w:spacing w:before="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</w:t>
            </w:r>
          </w:p>
          <w:p w:rsidR="00452A9F" w:rsidRDefault="002E0D64">
            <w:pPr>
              <w:adjustRightInd w:val="0"/>
              <w:snapToGrid w:val="0"/>
              <w:spacing w:before="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452A9F" w:rsidRDefault="002E0D64">
            <w:pPr>
              <w:adjustRightInd w:val="0"/>
              <w:snapToGrid w:val="0"/>
              <w:spacing w:before="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（主要授权</w:t>
            </w:r>
          </w:p>
          <w:p w:rsidR="00452A9F" w:rsidRDefault="002E0D64">
            <w:pPr>
              <w:adjustRightInd w:val="0"/>
              <w:snapToGrid w:val="0"/>
              <w:spacing w:before="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情况另附页</w:t>
            </w:r>
          </w:p>
          <w:p w:rsidR="00452A9F" w:rsidRDefault="002E0D64">
            <w:pPr>
              <w:adjustRightInd w:val="0"/>
              <w:snapToGrid w:val="0"/>
              <w:spacing w:before="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说明）</w:t>
            </w:r>
          </w:p>
        </w:tc>
        <w:tc>
          <w:tcPr>
            <w:tcW w:w="6854" w:type="dxa"/>
            <w:gridSpan w:val="32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近三年知识产权授权情况（项）</w:t>
            </w:r>
          </w:p>
        </w:tc>
      </w:tr>
      <w:tr w:rsidR="00452A9F">
        <w:trPr>
          <w:trHeight w:val="466"/>
        </w:trPr>
        <w:tc>
          <w:tcPr>
            <w:tcW w:w="2113" w:type="dxa"/>
            <w:gridSpan w:val="4"/>
            <w:vMerge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</w:tc>
        <w:tc>
          <w:tcPr>
            <w:tcW w:w="2355" w:type="dxa"/>
            <w:gridSpan w:val="12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发明专利：</w:t>
            </w:r>
          </w:p>
        </w:tc>
        <w:tc>
          <w:tcPr>
            <w:tcW w:w="2333" w:type="dxa"/>
            <w:gridSpan w:val="11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实用新型：</w:t>
            </w:r>
          </w:p>
        </w:tc>
        <w:tc>
          <w:tcPr>
            <w:tcW w:w="2166" w:type="dxa"/>
            <w:gridSpan w:val="9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外观设计：</w:t>
            </w:r>
          </w:p>
        </w:tc>
      </w:tr>
      <w:tr w:rsidR="00452A9F">
        <w:trPr>
          <w:trHeight w:val="285"/>
        </w:trPr>
        <w:tc>
          <w:tcPr>
            <w:tcW w:w="2113" w:type="dxa"/>
            <w:gridSpan w:val="4"/>
            <w:vMerge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</w:tc>
        <w:tc>
          <w:tcPr>
            <w:tcW w:w="2355" w:type="dxa"/>
            <w:gridSpan w:val="12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商标权：</w:t>
            </w:r>
          </w:p>
        </w:tc>
        <w:tc>
          <w:tcPr>
            <w:tcW w:w="2333" w:type="dxa"/>
            <w:gridSpan w:val="11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软件著作权：</w:t>
            </w:r>
          </w:p>
        </w:tc>
        <w:tc>
          <w:tcPr>
            <w:tcW w:w="2166" w:type="dxa"/>
            <w:gridSpan w:val="9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集成电路布图设计专有权：</w:t>
            </w:r>
          </w:p>
        </w:tc>
      </w:tr>
      <w:tr w:rsidR="00452A9F">
        <w:trPr>
          <w:trHeight w:val="210"/>
        </w:trPr>
        <w:tc>
          <w:tcPr>
            <w:tcW w:w="2113" w:type="dxa"/>
            <w:gridSpan w:val="4"/>
            <w:vMerge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</w:tc>
        <w:tc>
          <w:tcPr>
            <w:tcW w:w="6854" w:type="dxa"/>
            <w:gridSpan w:val="32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其他：</w:t>
            </w:r>
          </w:p>
        </w:tc>
      </w:tr>
      <w:tr w:rsidR="00452A9F">
        <w:trPr>
          <w:trHeight w:val="446"/>
        </w:trPr>
        <w:tc>
          <w:tcPr>
            <w:tcW w:w="2113" w:type="dxa"/>
            <w:gridSpan w:val="4"/>
            <w:vMerge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</w:tc>
        <w:tc>
          <w:tcPr>
            <w:tcW w:w="6854" w:type="dxa"/>
            <w:gridSpan w:val="32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近三年知识产权申请情况（项）</w:t>
            </w:r>
          </w:p>
        </w:tc>
      </w:tr>
      <w:tr w:rsidR="00452A9F">
        <w:trPr>
          <w:trHeight w:val="456"/>
        </w:trPr>
        <w:tc>
          <w:tcPr>
            <w:tcW w:w="2113" w:type="dxa"/>
            <w:gridSpan w:val="4"/>
            <w:vMerge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</w:tc>
        <w:tc>
          <w:tcPr>
            <w:tcW w:w="2370" w:type="dxa"/>
            <w:gridSpan w:val="13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发明专利：</w:t>
            </w:r>
          </w:p>
        </w:tc>
        <w:tc>
          <w:tcPr>
            <w:tcW w:w="2324" w:type="dxa"/>
            <w:gridSpan w:val="11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实用新型：</w:t>
            </w:r>
          </w:p>
        </w:tc>
        <w:tc>
          <w:tcPr>
            <w:tcW w:w="2160" w:type="dxa"/>
            <w:gridSpan w:val="8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外观设计：</w:t>
            </w:r>
          </w:p>
        </w:tc>
      </w:tr>
      <w:tr w:rsidR="00452A9F">
        <w:trPr>
          <w:trHeight w:val="405"/>
        </w:trPr>
        <w:tc>
          <w:tcPr>
            <w:tcW w:w="2113" w:type="dxa"/>
            <w:gridSpan w:val="4"/>
            <w:vMerge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</w:tc>
        <w:tc>
          <w:tcPr>
            <w:tcW w:w="2370" w:type="dxa"/>
            <w:gridSpan w:val="13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商标权：</w:t>
            </w:r>
          </w:p>
        </w:tc>
        <w:tc>
          <w:tcPr>
            <w:tcW w:w="2324" w:type="dxa"/>
            <w:gridSpan w:val="11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软件著作权：</w:t>
            </w:r>
          </w:p>
        </w:tc>
        <w:tc>
          <w:tcPr>
            <w:tcW w:w="2160" w:type="dxa"/>
            <w:gridSpan w:val="8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集成电路布图设计专有权：</w:t>
            </w:r>
          </w:p>
        </w:tc>
      </w:tr>
      <w:tr w:rsidR="00452A9F">
        <w:trPr>
          <w:trHeight w:val="255"/>
        </w:trPr>
        <w:tc>
          <w:tcPr>
            <w:tcW w:w="2113" w:type="dxa"/>
            <w:gridSpan w:val="4"/>
            <w:vMerge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</w:tc>
        <w:tc>
          <w:tcPr>
            <w:tcW w:w="6854" w:type="dxa"/>
            <w:gridSpan w:val="32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其他：</w:t>
            </w:r>
          </w:p>
        </w:tc>
      </w:tr>
      <w:tr w:rsidR="00452A9F">
        <w:trPr>
          <w:trHeight w:val="556"/>
        </w:trPr>
        <w:tc>
          <w:tcPr>
            <w:tcW w:w="2113" w:type="dxa"/>
            <w:gridSpan w:val="4"/>
            <w:vMerge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</w:tc>
        <w:tc>
          <w:tcPr>
            <w:tcW w:w="6854" w:type="dxa"/>
            <w:gridSpan w:val="32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拥有有效知识产权情况（项）</w:t>
            </w:r>
          </w:p>
        </w:tc>
      </w:tr>
      <w:tr w:rsidR="00452A9F">
        <w:trPr>
          <w:trHeight w:val="375"/>
        </w:trPr>
        <w:tc>
          <w:tcPr>
            <w:tcW w:w="2113" w:type="dxa"/>
            <w:gridSpan w:val="4"/>
            <w:vMerge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发明专利：</w:t>
            </w:r>
          </w:p>
        </w:tc>
        <w:tc>
          <w:tcPr>
            <w:tcW w:w="2268" w:type="dxa"/>
            <w:gridSpan w:val="9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实用新型：</w:t>
            </w:r>
          </w:p>
        </w:tc>
        <w:tc>
          <w:tcPr>
            <w:tcW w:w="2166" w:type="dxa"/>
            <w:gridSpan w:val="9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外观设计：</w:t>
            </w:r>
          </w:p>
        </w:tc>
      </w:tr>
      <w:tr w:rsidR="00452A9F">
        <w:trPr>
          <w:trHeight w:val="285"/>
        </w:trPr>
        <w:tc>
          <w:tcPr>
            <w:tcW w:w="2113" w:type="dxa"/>
            <w:gridSpan w:val="4"/>
            <w:vMerge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商标权：</w:t>
            </w:r>
          </w:p>
        </w:tc>
        <w:tc>
          <w:tcPr>
            <w:tcW w:w="2268" w:type="dxa"/>
            <w:gridSpan w:val="9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软件著作权：</w:t>
            </w:r>
          </w:p>
        </w:tc>
        <w:tc>
          <w:tcPr>
            <w:tcW w:w="2166" w:type="dxa"/>
            <w:gridSpan w:val="9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集成电路布图设计专有权：</w:t>
            </w:r>
          </w:p>
        </w:tc>
      </w:tr>
      <w:tr w:rsidR="00452A9F">
        <w:trPr>
          <w:trHeight w:val="270"/>
        </w:trPr>
        <w:tc>
          <w:tcPr>
            <w:tcW w:w="2113" w:type="dxa"/>
            <w:gridSpan w:val="4"/>
            <w:vMerge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</w:tc>
        <w:tc>
          <w:tcPr>
            <w:tcW w:w="6854" w:type="dxa"/>
            <w:gridSpan w:val="32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其他：</w:t>
            </w:r>
          </w:p>
        </w:tc>
      </w:tr>
      <w:tr w:rsidR="00452A9F">
        <w:trPr>
          <w:trHeight w:val="561"/>
        </w:trPr>
        <w:tc>
          <w:tcPr>
            <w:tcW w:w="2113" w:type="dxa"/>
            <w:gridSpan w:val="4"/>
            <w:vMerge w:val="restart"/>
            <w:vAlign w:val="center"/>
          </w:tcPr>
          <w:p w:rsidR="00452A9F" w:rsidRDefault="002E0D64">
            <w:pPr>
              <w:adjustRightInd w:val="0"/>
              <w:snapToGrid w:val="0"/>
              <w:spacing w:before="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近三年主持或参与制定行业、技术标准情况</w:t>
            </w:r>
          </w:p>
        </w:tc>
        <w:tc>
          <w:tcPr>
            <w:tcW w:w="2420" w:type="dxa"/>
            <w:gridSpan w:val="14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国际标准（项）</w:t>
            </w:r>
          </w:p>
        </w:tc>
        <w:tc>
          <w:tcPr>
            <w:tcW w:w="2268" w:type="dxa"/>
            <w:gridSpan w:val="9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国家标准（项）</w:t>
            </w:r>
          </w:p>
        </w:tc>
        <w:tc>
          <w:tcPr>
            <w:tcW w:w="2166" w:type="dxa"/>
            <w:gridSpan w:val="9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行业标准（项）</w:t>
            </w:r>
          </w:p>
        </w:tc>
      </w:tr>
      <w:tr w:rsidR="00452A9F">
        <w:trPr>
          <w:trHeight w:val="617"/>
        </w:trPr>
        <w:tc>
          <w:tcPr>
            <w:tcW w:w="2113" w:type="dxa"/>
            <w:gridSpan w:val="4"/>
            <w:vMerge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9"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60" w:lineRule="auto"/>
              <w:jc w:val="center"/>
              <w:rPr>
                <w:sz w:val="24"/>
              </w:rPr>
            </w:pPr>
          </w:p>
        </w:tc>
        <w:tc>
          <w:tcPr>
            <w:tcW w:w="2166" w:type="dxa"/>
            <w:gridSpan w:val="9"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60" w:lineRule="auto"/>
              <w:jc w:val="center"/>
              <w:rPr>
                <w:sz w:val="24"/>
              </w:rPr>
            </w:pPr>
          </w:p>
        </w:tc>
      </w:tr>
      <w:tr w:rsidR="00452A9F">
        <w:trPr>
          <w:trHeight w:val="1454"/>
        </w:trPr>
        <w:tc>
          <w:tcPr>
            <w:tcW w:w="2120" w:type="dxa"/>
            <w:gridSpan w:val="5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近三年获得</w:t>
            </w:r>
          </w:p>
          <w:p w:rsidR="00452A9F" w:rsidRDefault="002E0D64">
            <w:pPr>
              <w:adjustRightInd w:val="0"/>
              <w:snapToGrid w:val="0"/>
              <w:spacing w:beforeLines="20" w:before="62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奖励数量</w:t>
            </w:r>
          </w:p>
          <w:p w:rsidR="00452A9F" w:rsidRDefault="002E0D64">
            <w:pPr>
              <w:adjustRightInd w:val="0"/>
              <w:snapToGrid w:val="0"/>
              <w:spacing w:beforeLines="20" w:before="62"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（注：表后请附获奖清单）</w:t>
            </w:r>
          </w:p>
        </w:tc>
        <w:tc>
          <w:tcPr>
            <w:tcW w:w="1293" w:type="dxa"/>
            <w:gridSpan w:val="6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国家级</w:t>
            </w:r>
          </w:p>
          <w:p w:rsidR="00452A9F" w:rsidRDefault="002E0D64">
            <w:pPr>
              <w:adjustRightInd w:val="0"/>
              <w:snapToGrid w:val="0"/>
              <w:spacing w:beforeLines="20" w:before="6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奖励（项）</w:t>
            </w:r>
          </w:p>
        </w:tc>
        <w:tc>
          <w:tcPr>
            <w:tcW w:w="1832" w:type="dxa"/>
            <w:gridSpan w:val="9"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60" w:lineRule="auto"/>
              <w:jc w:val="left"/>
              <w:rPr>
                <w:sz w:val="24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60" w:lineRule="auto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省部级</w:t>
            </w:r>
          </w:p>
          <w:p w:rsidR="00452A9F" w:rsidRDefault="002E0D64">
            <w:pPr>
              <w:adjustRightInd w:val="0"/>
              <w:snapToGrid w:val="0"/>
              <w:spacing w:beforeLines="20" w:before="62" w:line="36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奖励</w:t>
            </w:r>
            <w:r>
              <w:rPr>
                <w:rFonts w:hint="eastAsia"/>
                <w:sz w:val="24"/>
              </w:rPr>
              <w:t>（项）</w:t>
            </w:r>
          </w:p>
        </w:tc>
        <w:tc>
          <w:tcPr>
            <w:tcW w:w="2166" w:type="dxa"/>
            <w:gridSpan w:val="9"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60" w:lineRule="auto"/>
              <w:rPr>
                <w:sz w:val="24"/>
              </w:rPr>
            </w:pPr>
          </w:p>
        </w:tc>
      </w:tr>
      <w:tr w:rsidR="00452A9F">
        <w:trPr>
          <w:trHeight w:val="984"/>
        </w:trPr>
        <w:tc>
          <w:tcPr>
            <w:tcW w:w="2120" w:type="dxa"/>
            <w:gridSpan w:val="5"/>
            <w:vAlign w:val="center"/>
          </w:tcPr>
          <w:p w:rsidR="00452A9F" w:rsidRDefault="002E0D64">
            <w:pPr>
              <w:adjustRightInd w:val="0"/>
              <w:snapToGrid w:val="0"/>
              <w:spacing w:before="20"/>
              <w:jc w:val="center"/>
              <w:rPr>
                <w:spacing w:val="-7"/>
                <w:sz w:val="24"/>
                <w:szCs w:val="24"/>
              </w:rPr>
            </w:pPr>
            <w:r>
              <w:rPr>
                <w:rFonts w:hint="eastAsia"/>
                <w:spacing w:val="-7"/>
                <w:sz w:val="24"/>
                <w:szCs w:val="24"/>
              </w:rPr>
              <w:t>质量体系、环境保护、职业健康等的相关认证情况</w:t>
            </w:r>
          </w:p>
        </w:tc>
        <w:tc>
          <w:tcPr>
            <w:tcW w:w="6847" w:type="dxa"/>
            <w:gridSpan w:val="31"/>
          </w:tcPr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15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</w:tc>
      </w:tr>
      <w:tr w:rsidR="00452A9F">
        <w:trPr>
          <w:trHeight w:val="1414"/>
        </w:trPr>
        <w:tc>
          <w:tcPr>
            <w:tcW w:w="2120" w:type="dxa"/>
            <w:gridSpan w:val="5"/>
            <w:vAlign w:val="center"/>
          </w:tcPr>
          <w:p w:rsidR="00452A9F" w:rsidRDefault="002E0D64">
            <w:pPr>
              <w:adjustRightInd w:val="0"/>
              <w:snapToGrid w:val="0"/>
              <w:spacing w:before="2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近三年是否有工商、税务、质量、环保、安全等处罚记录</w:t>
            </w:r>
          </w:p>
        </w:tc>
        <w:tc>
          <w:tcPr>
            <w:tcW w:w="6847" w:type="dxa"/>
            <w:gridSpan w:val="31"/>
          </w:tcPr>
          <w:p w:rsidR="00452A9F" w:rsidRDefault="002E0D64">
            <w:pPr>
              <w:adjustRightInd w:val="0"/>
              <w:snapToGrid w:val="0"/>
              <w:spacing w:beforeLines="20" w:before="62" w:line="33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有（何时由何机关</w:t>
            </w:r>
            <w:proofErr w:type="gramStart"/>
            <w:r>
              <w:rPr>
                <w:rFonts w:hint="eastAsia"/>
                <w:color w:val="000000"/>
                <w:sz w:val="24"/>
              </w:rPr>
              <w:t>作出</w:t>
            </w:r>
            <w:proofErr w:type="gramEnd"/>
            <w:r>
              <w:rPr>
                <w:rFonts w:hint="eastAsia"/>
                <w:color w:val="000000"/>
                <w:sz w:val="24"/>
              </w:rPr>
              <w:t>何种处罚决定：</w:t>
            </w:r>
          </w:p>
          <w:p w:rsidR="00452A9F" w:rsidRDefault="002E0D64">
            <w:pPr>
              <w:adjustRightInd w:val="0"/>
              <w:snapToGrid w:val="0"/>
              <w:spacing w:beforeLines="20" w:before="62" w:line="33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 w:rsidR="00452A9F" w:rsidRDefault="002E0D64">
            <w:pPr>
              <w:adjustRightInd w:val="0"/>
              <w:snapToGrid w:val="0"/>
              <w:spacing w:beforeLines="20" w:before="62" w:line="33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无</w:t>
            </w:r>
          </w:p>
        </w:tc>
      </w:tr>
      <w:tr w:rsidR="00452A9F">
        <w:trPr>
          <w:trHeight w:val="465"/>
        </w:trPr>
        <w:tc>
          <w:tcPr>
            <w:tcW w:w="8967" w:type="dxa"/>
            <w:gridSpan w:val="36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lastRenderedPageBreak/>
              <w:t>二、企业发展概况（</w:t>
            </w:r>
            <w:r>
              <w:rPr>
                <w:rFonts w:eastAsia="方正黑体_GBK" w:hint="eastAsia"/>
                <w:sz w:val="24"/>
                <w:szCs w:val="28"/>
              </w:rPr>
              <w:t>主要发展业绩、行业地位及市场份额、相关经验总结等</w:t>
            </w:r>
            <w:r>
              <w:rPr>
                <w:rFonts w:eastAsia="方正黑体_GBK" w:hint="eastAsia"/>
                <w:sz w:val="28"/>
                <w:szCs w:val="28"/>
              </w:rPr>
              <w:t>）</w:t>
            </w:r>
          </w:p>
        </w:tc>
      </w:tr>
      <w:tr w:rsidR="00452A9F">
        <w:trPr>
          <w:trHeight w:val="465"/>
        </w:trPr>
        <w:tc>
          <w:tcPr>
            <w:tcW w:w="8967" w:type="dxa"/>
            <w:gridSpan w:val="36"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</w:tc>
      </w:tr>
      <w:tr w:rsidR="00452A9F">
        <w:trPr>
          <w:trHeight w:val="450"/>
        </w:trPr>
        <w:tc>
          <w:tcPr>
            <w:tcW w:w="8967" w:type="dxa"/>
            <w:gridSpan w:val="36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lastRenderedPageBreak/>
              <w:t>三、企业总体发展思路及发展规划目标</w:t>
            </w:r>
          </w:p>
        </w:tc>
      </w:tr>
      <w:tr w:rsidR="00452A9F">
        <w:trPr>
          <w:trHeight w:val="450"/>
        </w:trPr>
        <w:tc>
          <w:tcPr>
            <w:tcW w:w="8967" w:type="dxa"/>
            <w:gridSpan w:val="36"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</w:tc>
      </w:tr>
      <w:tr w:rsidR="00452A9F">
        <w:trPr>
          <w:trHeight w:val="450"/>
        </w:trPr>
        <w:tc>
          <w:tcPr>
            <w:tcW w:w="8967" w:type="dxa"/>
            <w:gridSpan w:val="36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lastRenderedPageBreak/>
              <w:t>四、发展规划的重点任务、关键举措（</w:t>
            </w:r>
            <w:r>
              <w:rPr>
                <w:rFonts w:eastAsia="方正黑体_GBK" w:hint="eastAsia"/>
                <w:sz w:val="24"/>
                <w:szCs w:val="28"/>
              </w:rPr>
              <w:t>注意围绕申报通知中的规划要点展开</w:t>
            </w:r>
            <w:r>
              <w:rPr>
                <w:rFonts w:eastAsia="方正黑体_GBK" w:hint="eastAsia"/>
                <w:sz w:val="28"/>
                <w:szCs w:val="28"/>
              </w:rPr>
              <w:t>）</w:t>
            </w:r>
          </w:p>
        </w:tc>
      </w:tr>
      <w:tr w:rsidR="00452A9F">
        <w:trPr>
          <w:trHeight w:val="450"/>
        </w:trPr>
        <w:tc>
          <w:tcPr>
            <w:tcW w:w="8967" w:type="dxa"/>
            <w:gridSpan w:val="36"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ins w:id="0" w:author="赵婧" w:date="2021-11-29T10:17:00Z"/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</w:tc>
      </w:tr>
      <w:tr w:rsidR="00452A9F">
        <w:tc>
          <w:tcPr>
            <w:tcW w:w="8967" w:type="dxa"/>
            <w:gridSpan w:val="36"/>
            <w:vAlign w:val="center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lastRenderedPageBreak/>
              <w:t>五、发展规划实施进度安排、阶段性目标及任务分解</w:t>
            </w:r>
          </w:p>
        </w:tc>
      </w:tr>
      <w:tr w:rsidR="00452A9F">
        <w:tc>
          <w:tcPr>
            <w:tcW w:w="8967" w:type="dxa"/>
            <w:gridSpan w:val="36"/>
            <w:vAlign w:val="center"/>
          </w:tcPr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  <w:p w:rsidR="00452A9F" w:rsidRDefault="00452A9F">
            <w:pPr>
              <w:adjustRightInd w:val="0"/>
              <w:snapToGrid w:val="0"/>
              <w:spacing w:beforeLines="20" w:before="62" w:line="322" w:lineRule="auto"/>
              <w:rPr>
                <w:sz w:val="28"/>
                <w:szCs w:val="28"/>
              </w:rPr>
            </w:pPr>
          </w:p>
        </w:tc>
      </w:tr>
      <w:tr w:rsidR="00452A9F">
        <w:trPr>
          <w:trHeight w:val="450"/>
        </w:trPr>
        <w:tc>
          <w:tcPr>
            <w:tcW w:w="8967" w:type="dxa"/>
            <w:gridSpan w:val="36"/>
            <w:vAlign w:val="center"/>
          </w:tcPr>
          <w:p w:rsidR="00452A9F" w:rsidRDefault="002E0D64">
            <w:pPr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lastRenderedPageBreak/>
              <w:t>六、企业申报高质量发展领军企业培育工程的支持保障措施（</w:t>
            </w:r>
            <w:r>
              <w:rPr>
                <w:rFonts w:eastAsia="方正黑体_GBK" w:hint="eastAsia"/>
                <w:sz w:val="24"/>
                <w:szCs w:val="28"/>
              </w:rPr>
              <w:t>包括资金设备支持、人才团队配备、知识产权管理制度、薪酬激励制度、奖励表彰制度等</w:t>
            </w:r>
            <w:r>
              <w:rPr>
                <w:rFonts w:eastAsia="方正黑体_GBK" w:hint="eastAsia"/>
                <w:sz w:val="28"/>
                <w:szCs w:val="28"/>
              </w:rPr>
              <w:t>）</w:t>
            </w:r>
          </w:p>
        </w:tc>
      </w:tr>
      <w:tr w:rsidR="00452A9F">
        <w:tc>
          <w:tcPr>
            <w:tcW w:w="8967" w:type="dxa"/>
            <w:gridSpan w:val="36"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8"/>
              </w:rPr>
            </w:pPr>
          </w:p>
        </w:tc>
      </w:tr>
      <w:tr w:rsidR="00452A9F">
        <w:tc>
          <w:tcPr>
            <w:tcW w:w="8967" w:type="dxa"/>
            <w:gridSpan w:val="36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七、企业申报高质量发展领军企业培育工程的组织和责任分解</w:t>
            </w:r>
          </w:p>
        </w:tc>
      </w:tr>
      <w:tr w:rsidR="00452A9F">
        <w:tc>
          <w:tcPr>
            <w:tcW w:w="8967" w:type="dxa"/>
            <w:gridSpan w:val="36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负责人</w:t>
            </w:r>
          </w:p>
        </w:tc>
      </w:tr>
      <w:tr w:rsidR="00452A9F">
        <w:tc>
          <w:tcPr>
            <w:tcW w:w="8967" w:type="dxa"/>
            <w:gridSpan w:val="36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姓名：</w:t>
            </w:r>
            <w:r>
              <w:rPr>
                <w:rFonts w:eastAsia="方正黑体_GBK"/>
                <w:sz w:val="28"/>
                <w:szCs w:val="28"/>
              </w:rPr>
              <w:t xml:space="preserve">         </w:t>
            </w:r>
            <w:r>
              <w:rPr>
                <w:rFonts w:eastAsia="方正黑体_GBK" w:hint="eastAsia"/>
                <w:sz w:val="28"/>
                <w:szCs w:val="28"/>
              </w:rPr>
              <w:t>职务：</w:t>
            </w:r>
            <w:r>
              <w:rPr>
                <w:rFonts w:eastAsia="方正黑体_GBK"/>
                <w:sz w:val="28"/>
                <w:szCs w:val="28"/>
              </w:rPr>
              <w:t xml:space="preserve">           </w:t>
            </w:r>
            <w:r>
              <w:rPr>
                <w:rFonts w:eastAsia="方正黑体_GBK" w:hint="eastAsia"/>
                <w:sz w:val="28"/>
                <w:szCs w:val="28"/>
              </w:rPr>
              <w:t>电话：</w:t>
            </w:r>
            <w:r>
              <w:rPr>
                <w:rFonts w:eastAsia="方正黑体_GBK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eastAsia="方正黑体_GBK"/>
                <w:sz w:val="28"/>
                <w:szCs w:val="28"/>
              </w:rPr>
              <w:t>E_mail</w:t>
            </w:r>
            <w:proofErr w:type="spellEnd"/>
            <w:r>
              <w:rPr>
                <w:rFonts w:eastAsia="方正黑体_GBK"/>
                <w:sz w:val="28"/>
                <w:szCs w:val="28"/>
              </w:rPr>
              <w:t>:</w:t>
            </w:r>
          </w:p>
        </w:tc>
      </w:tr>
      <w:tr w:rsidR="00452A9F">
        <w:tc>
          <w:tcPr>
            <w:tcW w:w="8967" w:type="dxa"/>
            <w:gridSpan w:val="36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联络员</w:t>
            </w:r>
          </w:p>
        </w:tc>
      </w:tr>
      <w:tr w:rsidR="00452A9F">
        <w:tc>
          <w:tcPr>
            <w:tcW w:w="8967" w:type="dxa"/>
            <w:gridSpan w:val="36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姓名：</w:t>
            </w:r>
            <w:r>
              <w:rPr>
                <w:rFonts w:eastAsia="方正黑体_GBK"/>
                <w:sz w:val="28"/>
                <w:szCs w:val="28"/>
              </w:rPr>
              <w:t xml:space="preserve">         </w:t>
            </w:r>
            <w:r>
              <w:rPr>
                <w:rFonts w:eastAsia="方正黑体_GBK" w:hint="eastAsia"/>
                <w:sz w:val="28"/>
                <w:szCs w:val="28"/>
              </w:rPr>
              <w:t>职务：</w:t>
            </w:r>
            <w:r>
              <w:rPr>
                <w:rFonts w:eastAsia="方正黑体_GBK"/>
                <w:sz w:val="28"/>
                <w:szCs w:val="28"/>
              </w:rPr>
              <w:t xml:space="preserve">           </w:t>
            </w:r>
            <w:r>
              <w:rPr>
                <w:rFonts w:eastAsia="方正黑体_GBK" w:hint="eastAsia"/>
                <w:sz w:val="28"/>
                <w:szCs w:val="28"/>
              </w:rPr>
              <w:t>电话：</w:t>
            </w:r>
            <w:r>
              <w:rPr>
                <w:rFonts w:eastAsia="方正黑体_GBK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eastAsia="方正黑体_GBK"/>
                <w:sz w:val="28"/>
                <w:szCs w:val="28"/>
              </w:rPr>
              <w:t>E_mail</w:t>
            </w:r>
            <w:proofErr w:type="spellEnd"/>
            <w:r>
              <w:rPr>
                <w:rFonts w:eastAsia="方正黑体_GBK"/>
                <w:sz w:val="28"/>
                <w:szCs w:val="28"/>
              </w:rPr>
              <w:t>:</w:t>
            </w:r>
          </w:p>
        </w:tc>
      </w:tr>
      <w:tr w:rsidR="00452A9F">
        <w:tc>
          <w:tcPr>
            <w:tcW w:w="8967" w:type="dxa"/>
            <w:gridSpan w:val="36"/>
          </w:tcPr>
          <w:p w:rsidR="00452A9F" w:rsidRDefault="002E0D64">
            <w:pPr>
              <w:adjustRightInd w:val="0"/>
              <w:snapToGrid w:val="0"/>
              <w:spacing w:beforeLines="20" w:before="62" w:line="322" w:lineRule="auto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其他参与人员</w:t>
            </w:r>
          </w:p>
        </w:tc>
      </w:tr>
      <w:tr w:rsidR="00452A9F">
        <w:trPr>
          <w:gridAfter w:val="1"/>
          <w:wAfter w:w="39" w:type="dxa"/>
          <w:trHeight w:val="782"/>
        </w:trPr>
        <w:tc>
          <w:tcPr>
            <w:tcW w:w="1125" w:type="dxa"/>
            <w:gridSpan w:val="2"/>
            <w:vAlign w:val="center"/>
          </w:tcPr>
          <w:p w:rsidR="00452A9F" w:rsidRDefault="002E0D64">
            <w:pPr>
              <w:adjustRightInd w:val="0"/>
              <w:snapToGrid w:val="0"/>
              <w:spacing w:before="20" w:line="322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988" w:type="dxa"/>
            <w:gridSpan w:val="2"/>
            <w:vAlign w:val="center"/>
          </w:tcPr>
          <w:p w:rsidR="00452A9F" w:rsidRDefault="002E0D64">
            <w:pPr>
              <w:adjustRightInd w:val="0"/>
              <w:snapToGrid w:val="0"/>
              <w:spacing w:before="20" w:line="322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133" w:type="dxa"/>
            <w:gridSpan w:val="6"/>
            <w:vAlign w:val="center"/>
          </w:tcPr>
          <w:p w:rsidR="00452A9F" w:rsidRDefault="002E0D64">
            <w:pPr>
              <w:adjustRightInd w:val="0"/>
              <w:snapToGrid w:val="0"/>
              <w:spacing w:before="20" w:line="322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4109" w:type="dxa"/>
            <w:gridSpan w:val="21"/>
            <w:vAlign w:val="center"/>
          </w:tcPr>
          <w:p w:rsidR="00452A9F" w:rsidRDefault="002E0D64">
            <w:pPr>
              <w:adjustRightInd w:val="0"/>
              <w:snapToGrid w:val="0"/>
              <w:spacing w:before="20" w:line="322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承担任务及责任</w:t>
            </w:r>
          </w:p>
        </w:tc>
        <w:tc>
          <w:tcPr>
            <w:tcW w:w="1573" w:type="dxa"/>
            <w:gridSpan w:val="4"/>
            <w:vAlign w:val="center"/>
          </w:tcPr>
          <w:p w:rsidR="00452A9F" w:rsidRDefault="002E0D64">
            <w:pPr>
              <w:adjustRightInd w:val="0"/>
              <w:snapToGrid w:val="0"/>
              <w:spacing w:before="20" w:line="322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</w:tr>
      <w:tr w:rsidR="00452A9F">
        <w:trPr>
          <w:gridAfter w:val="1"/>
          <w:wAfter w:w="39" w:type="dxa"/>
          <w:trHeight w:val="490"/>
        </w:trPr>
        <w:tc>
          <w:tcPr>
            <w:tcW w:w="1125" w:type="dxa"/>
            <w:gridSpan w:val="2"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</w:tc>
        <w:tc>
          <w:tcPr>
            <w:tcW w:w="1133" w:type="dxa"/>
            <w:gridSpan w:val="6"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</w:tc>
        <w:tc>
          <w:tcPr>
            <w:tcW w:w="4109" w:type="dxa"/>
            <w:gridSpan w:val="21"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</w:tc>
      </w:tr>
      <w:tr w:rsidR="00452A9F">
        <w:trPr>
          <w:gridAfter w:val="1"/>
          <w:wAfter w:w="39" w:type="dxa"/>
          <w:trHeight w:val="490"/>
        </w:trPr>
        <w:tc>
          <w:tcPr>
            <w:tcW w:w="1125" w:type="dxa"/>
            <w:gridSpan w:val="2"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</w:tc>
        <w:tc>
          <w:tcPr>
            <w:tcW w:w="1133" w:type="dxa"/>
            <w:gridSpan w:val="6"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</w:tc>
        <w:tc>
          <w:tcPr>
            <w:tcW w:w="4109" w:type="dxa"/>
            <w:gridSpan w:val="21"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</w:tc>
        <w:tc>
          <w:tcPr>
            <w:tcW w:w="1573" w:type="dxa"/>
            <w:gridSpan w:val="4"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</w:tc>
      </w:tr>
      <w:tr w:rsidR="00452A9F">
        <w:trPr>
          <w:gridAfter w:val="1"/>
          <w:wAfter w:w="39" w:type="dxa"/>
          <w:trHeight w:val="699"/>
        </w:trPr>
        <w:tc>
          <w:tcPr>
            <w:tcW w:w="8928" w:type="dxa"/>
            <w:gridSpan w:val="35"/>
            <w:vAlign w:val="center"/>
          </w:tcPr>
          <w:p w:rsidR="00452A9F" w:rsidRDefault="002E0D64">
            <w:pPr>
              <w:adjustRightInd w:val="0"/>
              <w:snapToGrid w:val="0"/>
              <w:spacing w:before="20" w:line="322" w:lineRule="auto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lastRenderedPageBreak/>
              <w:t>八、地方前期培育情况（</w:t>
            </w:r>
            <w:r>
              <w:rPr>
                <w:rFonts w:eastAsia="方正黑体_GBK" w:hint="eastAsia"/>
                <w:sz w:val="24"/>
                <w:szCs w:val="28"/>
              </w:rPr>
              <w:t>目标、举措、支持投入情况及现阶段成效；对企业现阶段及未来行业地位的评价判断；相关考核评价意见，由设区市</w:t>
            </w:r>
            <w:r w:rsidRPr="000E4956">
              <w:rPr>
                <w:rFonts w:eastAsia="方正黑体_GBK" w:hint="eastAsia"/>
                <w:sz w:val="24"/>
                <w:szCs w:val="28"/>
              </w:rPr>
              <w:t>相</w:t>
            </w:r>
            <w:bookmarkStart w:id="1" w:name="_GoBack"/>
            <w:bookmarkEnd w:id="1"/>
            <w:r w:rsidRPr="000E4956">
              <w:rPr>
                <w:rFonts w:eastAsia="方正黑体_GBK" w:hint="eastAsia"/>
                <w:sz w:val="24"/>
                <w:szCs w:val="28"/>
              </w:rPr>
              <w:t>关</w:t>
            </w:r>
            <w:r>
              <w:rPr>
                <w:rFonts w:eastAsia="方正黑体_GBK" w:hint="eastAsia"/>
                <w:sz w:val="24"/>
                <w:szCs w:val="28"/>
              </w:rPr>
              <w:t>主管部门填写</w:t>
            </w:r>
            <w:r>
              <w:rPr>
                <w:rFonts w:eastAsia="方正黑体_GBK" w:hint="eastAsia"/>
                <w:sz w:val="28"/>
                <w:szCs w:val="28"/>
              </w:rPr>
              <w:t>）</w:t>
            </w:r>
          </w:p>
        </w:tc>
      </w:tr>
      <w:tr w:rsidR="00452A9F">
        <w:trPr>
          <w:gridAfter w:val="1"/>
          <w:wAfter w:w="39" w:type="dxa"/>
          <w:trHeight w:val="490"/>
        </w:trPr>
        <w:tc>
          <w:tcPr>
            <w:tcW w:w="8928" w:type="dxa"/>
            <w:gridSpan w:val="35"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</w:tc>
      </w:tr>
      <w:tr w:rsidR="00452A9F">
        <w:trPr>
          <w:gridAfter w:val="1"/>
          <w:wAfter w:w="39" w:type="dxa"/>
          <w:trHeight w:val="490"/>
        </w:trPr>
        <w:tc>
          <w:tcPr>
            <w:tcW w:w="8928" w:type="dxa"/>
            <w:gridSpan w:val="35"/>
            <w:vAlign w:val="center"/>
          </w:tcPr>
          <w:p w:rsidR="00452A9F" w:rsidRDefault="002E0D64" w:rsidP="000E4956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  <w:r>
              <w:rPr>
                <w:rFonts w:eastAsia="方正黑体_GBK" w:hint="eastAsia"/>
                <w:sz w:val="28"/>
                <w:szCs w:val="28"/>
              </w:rPr>
              <w:t>九、设区市</w:t>
            </w:r>
            <w:r w:rsidR="000E4956">
              <w:rPr>
                <w:rFonts w:eastAsia="方正黑体_GBK" w:hint="eastAsia"/>
                <w:sz w:val="28"/>
                <w:szCs w:val="28"/>
              </w:rPr>
              <w:t>相关</w:t>
            </w:r>
            <w:r>
              <w:rPr>
                <w:rFonts w:eastAsia="方正黑体_GBK" w:hint="eastAsia"/>
                <w:sz w:val="28"/>
                <w:szCs w:val="28"/>
              </w:rPr>
              <w:t>主管部门申报材料核实情况及推荐意见</w:t>
            </w:r>
          </w:p>
        </w:tc>
      </w:tr>
      <w:tr w:rsidR="00452A9F">
        <w:trPr>
          <w:gridAfter w:val="1"/>
          <w:wAfter w:w="39" w:type="dxa"/>
          <w:trHeight w:val="490"/>
        </w:trPr>
        <w:tc>
          <w:tcPr>
            <w:tcW w:w="8928" w:type="dxa"/>
            <w:gridSpan w:val="35"/>
            <w:vAlign w:val="center"/>
          </w:tcPr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  <w:p w:rsidR="00452A9F" w:rsidRPr="000E4956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  <w:p w:rsidR="00452A9F" w:rsidRDefault="00452A9F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</w:p>
          <w:p w:rsidR="00452A9F" w:rsidRDefault="002E0D64">
            <w:pPr>
              <w:spacing w:beforeLines="20" w:before="62" w:afterLines="20" w:after="62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  <w:p w:rsidR="00452A9F" w:rsidRDefault="002E0D64">
            <w:pPr>
              <w:adjustRightInd w:val="0"/>
              <w:snapToGrid w:val="0"/>
              <w:spacing w:before="20" w:line="322" w:lineRule="auto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　　　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52A9F" w:rsidRDefault="00452A9F"/>
    <w:sectPr w:rsidR="00452A9F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64" w:rsidRDefault="002E0D64">
      <w:r>
        <w:separator/>
      </w:r>
    </w:p>
  </w:endnote>
  <w:endnote w:type="continuationSeparator" w:id="0">
    <w:p w:rsidR="002E0D64" w:rsidRDefault="002E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9F" w:rsidRDefault="00452A9F">
    <w:pPr>
      <w:pStyle w:val="a4"/>
      <w:jc w:val="center"/>
    </w:pPr>
  </w:p>
  <w:p w:rsidR="00452A9F" w:rsidRDefault="00452A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9F" w:rsidRDefault="002E0D6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E4956" w:rsidRPr="000E4956">
      <w:rPr>
        <w:noProof/>
        <w:lang w:val="zh-CN"/>
      </w:rPr>
      <w:t>10</w:t>
    </w:r>
    <w:r>
      <w:rPr>
        <w:lang w:val="zh-CN"/>
      </w:rPr>
      <w:fldChar w:fldCharType="end"/>
    </w:r>
  </w:p>
  <w:p w:rsidR="00452A9F" w:rsidRDefault="00452A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64" w:rsidRDefault="002E0D64">
      <w:r>
        <w:separator/>
      </w:r>
    </w:p>
  </w:footnote>
  <w:footnote w:type="continuationSeparator" w:id="0">
    <w:p w:rsidR="002E0D64" w:rsidRDefault="002E0D6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赵婧">
    <w15:presenceInfo w15:providerId="None" w15:userId="赵婧"/>
  </w15:person>
  <w15:person w15:author="uos">
    <w15:presenceInfo w15:providerId="None" w15:userId="u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2A"/>
    <w:rsid w:val="BFFCCDA0"/>
    <w:rsid w:val="F77F8D69"/>
    <w:rsid w:val="FCAF5E17"/>
    <w:rsid w:val="00002A46"/>
    <w:rsid w:val="0001026C"/>
    <w:rsid w:val="0001237A"/>
    <w:rsid w:val="0001589B"/>
    <w:rsid w:val="000203EE"/>
    <w:rsid w:val="00025FA0"/>
    <w:rsid w:val="000261DD"/>
    <w:rsid w:val="00030D86"/>
    <w:rsid w:val="00031917"/>
    <w:rsid w:val="00032B33"/>
    <w:rsid w:val="00033064"/>
    <w:rsid w:val="00033673"/>
    <w:rsid w:val="00033798"/>
    <w:rsid w:val="00041BC4"/>
    <w:rsid w:val="000420C5"/>
    <w:rsid w:val="000436A2"/>
    <w:rsid w:val="00043B2E"/>
    <w:rsid w:val="0004484E"/>
    <w:rsid w:val="00045DB6"/>
    <w:rsid w:val="000475A6"/>
    <w:rsid w:val="00054980"/>
    <w:rsid w:val="0006369E"/>
    <w:rsid w:val="00064180"/>
    <w:rsid w:val="00065D99"/>
    <w:rsid w:val="000716AB"/>
    <w:rsid w:val="00071BE7"/>
    <w:rsid w:val="00071F50"/>
    <w:rsid w:val="0007249E"/>
    <w:rsid w:val="00075B81"/>
    <w:rsid w:val="000824B6"/>
    <w:rsid w:val="00083AF5"/>
    <w:rsid w:val="00084A97"/>
    <w:rsid w:val="0008517C"/>
    <w:rsid w:val="000864EC"/>
    <w:rsid w:val="00090983"/>
    <w:rsid w:val="00093CFF"/>
    <w:rsid w:val="00094EF6"/>
    <w:rsid w:val="000A3692"/>
    <w:rsid w:val="000A694E"/>
    <w:rsid w:val="000A7048"/>
    <w:rsid w:val="000A72B9"/>
    <w:rsid w:val="000A765B"/>
    <w:rsid w:val="000B018B"/>
    <w:rsid w:val="000B5944"/>
    <w:rsid w:val="000B773F"/>
    <w:rsid w:val="000C1A72"/>
    <w:rsid w:val="000C2E99"/>
    <w:rsid w:val="000D046C"/>
    <w:rsid w:val="000D22F9"/>
    <w:rsid w:val="000D283A"/>
    <w:rsid w:val="000D6142"/>
    <w:rsid w:val="000E1E16"/>
    <w:rsid w:val="000E4956"/>
    <w:rsid w:val="000E55B1"/>
    <w:rsid w:val="000E5FF2"/>
    <w:rsid w:val="000E6F1E"/>
    <w:rsid w:val="000E7B08"/>
    <w:rsid w:val="000F34F3"/>
    <w:rsid w:val="000F6222"/>
    <w:rsid w:val="000F6B2A"/>
    <w:rsid w:val="00104389"/>
    <w:rsid w:val="001110D1"/>
    <w:rsid w:val="00111919"/>
    <w:rsid w:val="00111D4F"/>
    <w:rsid w:val="00116DC2"/>
    <w:rsid w:val="0012105E"/>
    <w:rsid w:val="00122E36"/>
    <w:rsid w:val="001259C2"/>
    <w:rsid w:val="001302CB"/>
    <w:rsid w:val="00131042"/>
    <w:rsid w:val="00137345"/>
    <w:rsid w:val="00144110"/>
    <w:rsid w:val="00144FBC"/>
    <w:rsid w:val="00145A40"/>
    <w:rsid w:val="001467E6"/>
    <w:rsid w:val="001501AB"/>
    <w:rsid w:val="0015537D"/>
    <w:rsid w:val="001631A3"/>
    <w:rsid w:val="00163A0D"/>
    <w:rsid w:val="00163C3F"/>
    <w:rsid w:val="00163E88"/>
    <w:rsid w:val="00164C20"/>
    <w:rsid w:val="00165DEF"/>
    <w:rsid w:val="0017009C"/>
    <w:rsid w:val="00171D54"/>
    <w:rsid w:val="00172195"/>
    <w:rsid w:val="00172212"/>
    <w:rsid w:val="00176FAF"/>
    <w:rsid w:val="00181025"/>
    <w:rsid w:val="00184215"/>
    <w:rsid w:val="001846DB"/>
    <w:rsid w:val="00186C97"/>
    <w:rsid w:val="001906C5"/>
    <w:rsid w:val="00192DF1"/>
    <w:rsid w:val="00194EF2"/>
    <w:rsid w:val="00197747"/>
    <w:rsid w:val="001A2303"/>
    <w:rsid w:val="001A3933"/>
    <w:rsid w:val="001A4B9B"/>
    <w:rsid w:val="001A55BF"/>
    <w:rsid w:val="001A5BBE"/>
    <w:rsid w:val="001B4B66"/>
    <w:rsid w:val="001B73C1"/>
    <w:rsid w:val="001C3ED7"/>
    <w:rsid w:val="001C501F"/>
    <w:rsid w:val="001C6661"/>
    <w:rsid w:val="001D0033"/>
    <w:rsid w:val="001D0E9D"/>
    <w:rsid w:val="001E10D2"/>
    <w:rsid w:val="001E2E97"/>
    <w:rsid w:val="001E4EB2"/>
    <w:rsid w:val="001E7102"/>
    <w:rsid w:val="001F123C"/>
    <w:rsid w:val="001F1B57"/>
    <w:rsid w:val="001F3BA5"/>
    <w:rsid w:val="001F57DC"/>
    <w:rsid w:val="00201FC1"/>
    <w:rsid w:val="00204EEB"/>
    <w:rsid w:val="0020590B"/>
    <w:rsid w:val="002074D1"/>
    <w:rsid w:val="002126AD"/>
    <w:rsid w:val="00212E9C"/>
    <w:rsid w:val="00221AC6"/>
    <w:rsid w:val="00224C6A"/>
    <w:rsid w:val="002275CB"/>
    <w:rsid w:val="00227A55"/>
    <w:rsid w:val="002336DB"/>
    <w:rsid w:val="00237A2C"/>
    <w:rsid w:val="00242182"/>
    <w:rsid w:val="002443AE"/>
    <w:rsid w:val="00245C99"/>
    <w:rsid w:val="0024751A"/>
    <w:rsid w:val="002477CE"/>
    <w:rsid w:val="00251DA6"/>
    <w:rsid w:val="0025590F"/>
    <w:rsid w:val="002559D9"/>
    <w:rsid w:val="00255A89"/>
    <w:rsid w:val="00261018"/>
    <w:rsid w:val="00266E3D"/>
    <w:rsid w:val="00275D6B"/>
    <w:rsid w:val="0027705F"/>
    <w:rsid w:val="002816C8"/>
    <w:rsid w:val="00282FB7"/>
    <w:rsid w:val="002904F3"/>
    <w:rsid w:val="00291622"/>
    <w:rsid w:val="00292488"/>
    <w:rsid w:val="00293947"/>
    <w:rsid w:val="002A07F7"/>
    <w:rsid w:val="002A1B85"/>
    <w:rsid w:val="002A2A1C"/>
    <w:rsid w:val="002A517E"/>
    <w:rsid w:val="002B0542"/>
    <w:rsid w:val="002B2BE7"/>
    <w:rsid w:val="002B3BED"/>
    <w:rsid w:val="002B7222"/>
    <w:rsid w:val="002B7844"/>
    <w:rsid w:val="002C3E10"/>
    <w:rsid w:val="002C72B2"/>
    <w:rsid w:val="002D356E"/>
    <w:rsid w:val="002D4B78"/>
    <w:rsid w:val="002E0D64"/>
    <w:rsid w:val="002E1B03"/>
    <w:rsid w:val="002E1CCC"/>
    <w:rsid w:val="002E3EB7"/>
    <w:rsid w:val="002E5E06"/>
    <w:rsid w:val="002F09BC"/>
    <w:rsid w:val="002F2083"/>
    <w:rsid w:val="002F63BB"/>
    <w:rsid w:val="003000AD"/>
    <w:rsid w:val="00313EA6"/>
    <w:rsid w:val="0031408B"/>
    <w:rsid w:val="00314FA5"/>
    <w:rsid w:val="00315143"/>
    <w:rsid w:val="00317A36"/>
    <w:rsid w:val="003200E6"/>
    <w:rsid w:val="00325B3B"/>
    <w:rsid w:val="003349C2"/>
    <w:rsid w:val="00335A2A"/>
    <w:rsid w:val="00335BC2"/>
    <w:rsid w:val="003428FD"/>
    <w:rsid w:val="003463EF"/>
    <w:rsid w:val="00346CB2"/>
    <w:rsid w:val="00350425"/>
    <w:rsid w:val="003510E8"/>
    <w:rsid w:val="003562F4"/>
    <w:rsid w:val="0036195C"/>
    <w:rsid w:val="00361D4E"/>
    <w:rsid w:val="003622B0"/>
    <w:rsid w:val="00365CC7"/>
    <w:rsid w:val="00370E9D"/>
    <w:rsid w:val="003718AC"/>
    <w:rsid w:val="0037296C"/>
    <w:rsid w:val="003736A4"/>
    <w:rsid w:val="00374C81"/>
    <w:rsid w:val="00382EF9"/>
    <w:rsid w:val="00383553"/>
    <w:rsid w:val="00383D99"/>
    <w:rsid w:val="00384E97"/>
    <w:rsid w:val="003862AC"/>
    <w:rsid w:val="00386C00"/>
    <w:rsid w:val="0039109A"/>
    <w:rsid w:val="00391944"/>
    <w:rsid w:val="00393A22"/>
    <w:rsid w:val="0039709D"/>
    <w:rsid w:val="003A0E74"/>
    <w:rsid w:val="003A5E49"/>
    <w:rsid w:val="003A7320"/>
    <w:rsid w:val="003B3B78"/>
    <w:rsid w:val="003B4AEC"/>
    <w:rsid w:val="003C0246"/>
    <w:rsid w:val="003C03BE"/>
    <w:rsid w:val="003C08D6"/>
    <w:rsid w:val="003C21E8"/>
    <w:rsid w:val="003C50B0"/>
    <w:rsid w:val="003C52CE"/>
    <w:rsid w:val="003C77B8"/>
    <w:rsid w:val="003D0AEB"/>
    <w:rsid w:val="003D1F9D"/>
    <w:rsid w:val="003D4F94"/>
    <w:rsid w:val="003D5AB0"/>
    <w:rsid w:val="003D6D48"/>
    <w:rsid w:val="003E1DEB"/>
    <w:rsid w:val="003E284A"/>
    <w:rsid w:val="003E28C2"/>
    <w:rsid w:val="003E64CA"/>
    <w:rsid w:val="003E7049"/>
    <w:rsid w:val="003E72FD"/>
    <w:rsid w:val="003E7F36"/>
    <w:rsid w:val="003F0E4D"/>
    <w:rsid w:val="003F0F39"/>
    <w:rsid w:val="003F2D21"/>
    <w:rsid w:val="003F4394"/>
    <w:rsid w:val="003F712C"/>
    <w:rsid w:val="003F79AD"/>
    <w:rsid w:val="00410C86"/>
    <w:rsid w:val="00414D95"/>
    <w:rsid w:val="00423A63"/>
    <w:rsid w:val="00425343"/>
    <w:rsid w:val="00425751"/>
    <w:rsid w:val="00426996"/>
    <w:rsid w:val="00430474"/>
    <w:rsid w:val="00433127"/>
    <w:rsid w:val="004331E8"/>
    <w:rsid w:val="0043529B"/>
    <w:rsid w:val="00436148"/>
    <w:rsid w:val="00440338"/>
    <w:rsid w:val="00442623"/>
    <w:rsid w:val="00442F50"/>
    <w:rsid w:val="004431D9"/>
    <w:rsid w:val="00451BD8"/>
    <w:rsid w:val="00452A9F"/>
    <w:rsid w:val="00453869"/>
    <w:rsid w:val="00453BA5"/>
    <w:rsid w:val="00456354"/>
    <w:rsid w:val="00461396"/>
    <w:rsid w:val="00462030"/>
    <w:rsid w:val="00465163"/>
    <w:rsid w:val="00465EF1"/>
    <w:rsid w:val="00466DD0"/>
    <w:rsid w:val="00472CD8"/>
    <w:rsid w:val="0048084E"/>
    <w:rsid w:val="00484786"/>
    <w:rsid w:val="00486270"/>
    <w:rsid w:val="00490A99"/>
    <w:rsid w:val="004917A9"/>
    <w:rsid w:val="00492D04"/>
    <w:rsid w:val="0049341C"/>
    <w:rsid w:val="004935D3"/>
    <w:rsid w:val="0049787F"/>
    <w:rsid w:val="004B006B"/>
    <w:rsid w:val="004B038F"/>
    <w:rsid w:val="004B3CF1"/>
    <w:rsid w:val="004B53C1"/>
    <w:rsid w:val="004B7E43"/>
    <w:rsid w:val="004C0B2B"/>
    <w:rsid w:val="004C7298"/>
    <w:rsid w:val="004D225D"/>
    <w:rsid w:val="004D36AD"/>
    <w:rsid w:val="004D5A04"/>
    <w:rsid w:val="004D6772"/>
    <w:rsid w:val="004E07BC"/>
    <w:rsid w:val="004E3826"/>
    <w:rsid w:val="004F054F"/>
    <w:rsid w:val="004F4A61"/>
    <w:rsid w:val="004F54F8"/>
    <w:rsid w:val="004F5C96"/>
    <w:rsid w:val="004F61B3"/>
    <w:rsid w:val="004F7148"/>
    <w:rsid w:val="00500A80"/>
    <w:rsid w:val="00501411"/>
    <w:rsid w:val="00522069"/>
    <w:rsid w:val="0052322E"/>
    <w:rsid w:val="00523F73"/>
    <w:rsid w:val="00524D58"/>
    <w:rsid w:val="005257A1"/>
    <w:rsid w:val="00531920"/>
    <w:rsid w:val="00535362"/>
    <w:rsid w:val="005353F9"/>
    <w:rsid w:val="00536E34"/>
    <w:rsid w:val="00537155"/>
    <w:rsid w:val="00541E51"/>
    <w:rsid w:val="00542345"/>
    <w:rsid w:val="00551D4B"/>
    <w:rsid w:val="00554CBE"/>
    <w:rsid w:val="00555880"/>
    <w:rsid w:val="00555CC1"/>
    <w:rsid w:val="00556D18"/>
    <w:rsid w:val="0055722F"/>
    <w:rsid w:val="005574A5"/>
    <w:rsid w:val="00560BF6"/>
    <w:rsid w:val="005678F0"/>
    <w:rsid w:val="005702A7"/>
    <w:rsid w:val="00570CB3"/>
    <w:rsid w:val="00570EA6"/>
    <w:rsid w:val="005722F0"/>
    <w:rsid w:val="00572A8C"/>
    <w:rsid w:val="00573B80"/>
    <w:rsid w:val="00574AD5"/>
    <w:rsid w:val="00574AF4"/>
    <w:rsid w:val="005770E5"/>
    <w:rsid w:val="00577762"/>
    <w:rsid w:val="0058199B"/>
    <w:rsid w:val="0058238B"/>
    <w:rsid w:val="005843EC"/>
    <w:rsid w:val="005A1123"/>
    <w:rsid w:val="005A1EF6"/>
    <w:rsid w:val="005A2B8F"/>
    <w:rsid w:val="005B1FB2"/>
    <w:rsid w:val="005D067D"/>
    <w:rsid w:val="005D0BF8"/>
    <w:rsid w:val="005D0EEF"/>
    <w:rsid w:val="005D219A"/>
    <w:rsid w:val="005D48EB"/>
    <w:rsid w:val="005D4B9C"/>
    <w:rsid w:val="005E104E"/>
    <w:rsid w:val="006007B8"/>
    <w:rsid w:val="00603A03"/>
    <w:rsid w:val="00606CDF"/>
    <w:rsid w:val="00610199"/>
    <w:rsid w:val="006115BF"/>
    <w:rsid w:val="00614AEA"/>
    <w:rsid w:val="00617320"/>
    <w:rsid w:val="00623181"/>
    <w:rsid w:val="00634123"/>
    <w:rsid w:val="006371F3"/>
    <w:rsid w:val="00637580"/>
    <w:rsid w:val="00640A3B"/>
    <w:rsid w:val="00643304"/>
    <w:rsid w:val="0064414D"/>
    <w:rsid w:val="00644815"/>
    <w:rsid w:val="00654119"/>
    <w:rsid w:val="00661559"/>
    <w:rsid w:val="00663223"/>
    <w:rsid w:val="00663BD0"/>
    <w:rsid w:val="00664348"/>
    <w:rsid w:val="00676EF1"/>
    <w:rsid w:val="0067727F"/>
    <w:rsid w:val="006804E9"/>
    <w:rsid w:val="0068074A"/>
    <w:rsid w:val="00681570"/>
    <w:rsid w:val="00681E0D"/>
    <w:rsid w:val="006833E4"/>
    <w:rsid w:val="0069065E"/>
    <w:rsid w:val="00690FCD"/>
    <w:rsid w:val="00693054"/>
    <w:rsid w:val="006935C7"/>
    <w:rsid w:val="00695B92"/>
    <w:rsid w:val="006A2E18"/>
    <w:rsid w:val="006A34A6"/>
    <w:rsid w:val="006A3B18"/>
    <w:rsid w:val="006A5933"/>
    <w:rsid w:val="006A668C"/>
    <w:rsid w:val="006B007A"/>
    <w:rsid w:val="006B0F4E"/>
    <w:rsid w:val="006B222F"/>
    <w:rsid w:val="006B24E4"/>
    <w:rsid w:val="006B45A9"/>
    <w:rsid w:val="006B78DE"/>
    <w:rsid w:val="006B7E4A"/>
    <w:rsid w:val="006C5839"/>
    <w:rsid w:val="006C624F"/>
    <w:rsid w:val="006C7308"/>
    <w:rsid w:val="006D379F"/>
    <w:rsid w:val="006D514B"/>
    <w:rsid w:val="006E02DC"/>
    <w:rsid w:val="006E2097"/>
    <w:rsid w:val="006E32AD"/>
    <w:rsid w:val="006E408B"/>
    <w:rsid w:val="006E5CEE"/>
    <w:rsid w:val="006F0A9B"/>
    <w:rsid w:val="006F0B14"/>
    <w:rsid w:val="006F2EEF"/>
    <w:rsid w:val="00701C62"/>
    <w:rsid w:val="007049E4"/>
    <w:rsid w:val="007140FD"/>
    <w:rsid w:val="007257C4"/>
    <w:rsid w:val="007275C7"/>
    <w:rsid w:val="00727E56"/>
    <w:rsid w:val="00731078"/>
    <w:rsid w:val="007331B1"/>
    <w:rsid w:val="00742214"/>
    <w:rsid w:val="007422B6"/>
    <w:rsid w:val="00743A4E"/>
    <w:rsid w:val="00743DFD"/>
    <w:rsid w:val="00754B97"/>
    <w:rsid w:val="007630E3"/>
    <w:rsid w:val="00764EA8"/>
    <w:rsid w:val="00766B9C"/>
    <w:rsid w:val="00766E9F"/>
    <w:rsid w:val="00770E98"/>
    <w:rsid w:val="007819ED"/>
    <w:rsid w:val="00782CB4"/>
    <w:rsid w:val="007838A2"/>
    <w:rsid w:val="00784401"/>
    <w:rsid w:val="00786AC9"/>
    <w:rsid w:val="007920D7"/>
    <w:rsid w:val="007923D5"/>
    <w:rsid w:val="00797884"/>
    <w:rsid w:val="007A512B"/>
    <w:rsid w:val="007A605B"/>
    <w:rsid w:val="007B1EB8"/>
    <w:rsid w:val="007B432C"/>
    <w:rsid w:val="007B6922"/>
    <w:rsid w:val="007B78CE"/>
    <w:rsid w:val="007C6754"/>
    <w:rsid w:val="007D2CC9"/>
    <w:rsid w:val="007D3B79"/>
    <w:rsid w:val="007D71AB"/>
    <w:rsid w:val="007E05F3"/>
    <w:rsid w:val="007E17DB"/>
    <w:rsid w:val="007E24CA"/>
    <w:rsid w:val="007E4C0C"/>
    <w:rsid w:val="007E503F"/>
    <w:rsid w:val="007F1533"/>
    <w:rsid w:val="008000D9"/>
    <w:rsid w:val="00802AF0"/>
    <w:rsid w:val="0080391C"/>
    <w:rsid w:val="00804A6D"/>
    <w:rsid w:val="0080706F"/>
    <w:rsid w:val="00811FE9"/>
    <w:rsid w:val="008134B8"/>
    <w:rsid w:val="00817E6E"/>
    <w:rsid w:val="0082033A"/>
    <w:rsid w:val="0082647B"/>
    <w:rsid w:val="008269AF"/>
    <w:rsid w:val="00840DFE"/>
    <w:rsid w:val="008429D4"/>
    <w:rsid w:val="00843468"/>
    <w:rsid w:val="0084380D"/>
    <w:rsid w:val="00846A3B"/>
    <w:rsid w:val="008474B3"/>
    <w:rsid w:val="0085210D"/>
    <w:rsid w:val="008527B6"/>
    <w:rsid w:val="008530B6"/>
    <w:rsid w:val="008556F2"/>
    <w:rsid w:val="00856CFC"/>
    <w:rsid w:val="00857080"/>
    <w:rsid w:val="00857325"/>
    <w:rsid w:val="0085773B"/>
    <w:rsid w:val="00863121"/>
    <w:rsid w:val="008640D8"/>
    <w:rsid w:val="008665CD"/>
    <w:rsid w:val="00866B6B"/>
    <w:rsid w:val="00866EE1"/>
    <w:rsid w:val="008714B7"/>
    <w:rsid w:val="00872E55"/>
    <w:rsid w:val="0087325B"/>
    <w:rsid w:val="00875B35"/>
    <w:rsid w:val="00877A2B"/>
    <w:rsid w:val="008806F4"/>
    <w:rsid w:val="00881CA3"/>
    <w:rsid w:val="00883A30"/>
    <w:rsid w:val="00884FE2"/>
    <w:rsid w:val="00885392"/>
    <w:rsid w:val="0088582E"/>
    <w:rsid w:val="00886EA7"/>
    <w:rsid w:val="00896C45"/>
    <w:rsid w:val="00896DDE"/>
    <w:rsid w:val="008973F7"/>
    <w:rsid w:val="008A1548"/>
    <w:rsid w:val="008A3055"/>
    <w:rsid w:val="008A3064"/>
    <w:rsid w:val="008A5DE3"/>
    <w:rsid w:val="008A5EC4"/>
    <w:rsid w:val="008B0CCA"/>
    <w:rsid w:val="008B2CEE"/>
    <w:rsid w:val="008C182A"/>
    <w:rsid w:val="008C484C"/>
    <w:rsid w:val="008D013F"/>
    <w:rsid w:val="008D1713"/>
    <w:rsid w:val="008D4E72"/>
    <w:rsid w:val="008D7CE7"/>
    <w:rsid w:val="008E59A7"/>
    <w:rsid w:val="008F4EF2"/>
    <w:rsid w:val="008F704F"/>
    <w:rsid w:val="0090247A"/>
    <w:rsid w:val="00904A87"/>
    <w:rsid w:val="0091160C"/>
    <w:rsid w:val="009123F9"/>
    <w:rsid w:val="00914A2F"/>
    <w:rsid w:val="00914BE2"/>
    <w:rsid w:val="00916CFF"/>
    <w:rsid w:val="00917687"/>
    <w:rsid w:val="00923890"/>
    <w:rsid w:val="00925020"/>
    <w:rsid w:val="00926001"/>
    <w:rsid w:val="0093112A"/>
    <w:rsid w:val="00931F57"/>
    <w:rsid w:val="00944E29"/>
    <w:rsid w:val="00944FAE"/>
    <w:rsid w:val="0094750B"/>
    <w:rsid w:val="00947DDA"/>
    <w:rsid w:val="0095073E"/>
    <w:rsid w:val="00953329"/>
    <w:rsid w:val="00956878"/>
    <w:rsid w:val="0096122A"/>
    <w:rsid w:val="00963460"/>
    <w:rsid w:val="0096480D"/>
    <w:rsid w:val="00967B83"/>
    <w:rsid w:val="0097239F"/>
    <w:rsid w:val="0097251D"/>
    <w:rsid w:val="009730F4"/>
    <w:rsid w:val="00973758"/>
    <w:rsid w:val="009737C4"/>
    <w:rsid w:val="00977137"/>
    <w:rsid w:val="00980849"/>
    <w:rsid w:val="009903F0"/>
    <w:rsid w:val="00993A77"/>
    <w:rsid w:val="00994554"/>
    <w:rsid w:val="00997A9C"/>
    <w:rsid w:val="009A194A"/>
    <w:rsid w:val="009A1985"/>
    <w:rsid w:val="009A20C3"/>
    <w:rsid w:val="009B0956"/>
    <w:rsid w:val="009B0BED"/>
    <w:rsid w:val="009B29A7"/>
    <w:rsid w:val="009B4595"/>
    <w:rsid w:val="009B4D4E"/>
    <w:rsid w:val="009C231B"/>
    <w:rsid w:val="009C5957"/>
    <w:rsid w:val="009C73AE"/>
    <w:rsid w:val="009D4992"/>
    <w:rsid w:val="009D5D1D"/>
    <w:rsid w:val="009E6465"/>
    <w:rsid w:val="009F0ED5"/>
    <w:rsid w:val="009F4264"/>
    <w:rsid w:val="009F58A2"/>
    <w:rsid w:val="009F7C55"/>
    <w:rsid w:val="00A05BEF"/>
    <w:rsid w:val="00A06775"/>
    <w:rsid w:val="00A11A98"/>
    <w:rsid w:val="00A15C12"/>
    <w:rsid w:val="00A2604E"/>
    <w:rsid w:val="00A26FE1"/>
    <w:rsid w:val="00A30EA6"/>
    <w:rsid w:val="00A3147C"/>
    <w:rsid w:val="00A332B2"/>
    <w:rsid w:val="00A339A2"/>
    <w:rsid w:val="00A34707"/>
    <w:rsid w:val="00A376C2"/>
    <w:rsid w:val="00A42B72"/>
    <w:rsid w:val="00A445BA"/>
    <w:rsid w:val="00A46D11"/>
    <w:rsid w:val="00A54306"/>
    <w:rsid w:val="00A63E32"/>
    <w:rsid w:val="00A648CD"/>
    <w:rsid w:val="00A70674"/>
    <w:rsid w:val="00A72AB4"/>
    <w:rsid w:val="00A73C7F"/>
    <w:rsid w:val="00A779E0"/>
    <w:rsid w:val="00A83F8B"/>
    <w:rsid w:val="00A87E0B"/>
    <w:rsid w:val="00A90ADE"/>
    <w:rsid w:val="00A9453A"/>
    <w:rsid w:val="00A95779"/>
    <w:rsid w:val="00A97559"/>
    <w:rsid w:val="00AA16DC"/>
    <w:rsid w:val="00AA36C0"/>
    <w:rsid w:val="00AA6165"/>
    <w:rsid w:val="00AA6AE4"/>
    <w:rsid w:val="00AA774A"/>
    <w:rsid w:val="00AB3A87"/>
    <w:rsid w:val="00AB457E"/>
    <w:rsid w:val="00AB682F"/>
    <w:rsid w:val="00AB6B34"/>
    <w:rsid w:val="00AC031E"/>
    <w:rsid w:val="00AC5990"/>
    <w:rsid w:val="00AC7442"/>
    <w:rsid w:val="00AD291A"/>
    <w:rsid w:val="00AD3400"/>
    <w:rsid w:val="00AD38D7"/>
    <w:rsid w:val="00AE1FBA"/>
    <w:rsid w:val="00AE5B73"/>
    <w:rsid w:val="00AF4082"/>
    <w:rsid w:val="00AF589A"/>
    <w:rsid w:val="00AF6596"/>
    <w:rsid w:val="00B02039"/>
    <w:rsid w:val="00B04EE3"/>
    <w:rsid w:val="00B06211"/>
    <w:rsid w:val="00B070EF"/>
    <w:rsid w:val="00B0752B"/>
    <w:rsid w:val="00B07730"/>
    <w:rsid w:val="00B12BEE"/>
    <w:rsid w:val="00B13B37"/>
    <w:rsid w:val="00B13D2B"/>
    <w:rsid w:val="00B16B3A"/>
    <w:rsid w:val="00B2022C"/>
    <w:rsid w:val="00B23B8A"/>
    <w:rsid w:val="00B27D27"/>
    <w:rsid w:val="00B32C5D"/>
    <w:rsid w:val="00B3400D"/>
    <w:rsid w:val="00B35F3B"/>
    <w:rsid w:val="00B4005D"/>
    <w:rsid w:val="00B44877"/>
    <w:rsid w:val="00B50744"/>
    <w:rsid w:val="00B56F19"/>
    <w:rsid w:val="00B61AED"/>
    <w:rsid w:val="00B6333C"/>
    <w:rsid w:val="00B67A80"/>
    <w:rsid w:val="00B70924"/>
    <w:rsid w:val="00B71719"/>
    <w:rsid w:val="00B72441"/>
    <w:rsid w:val="00B725F6"/>
    <w:rsid w:val="00B726CC"/>
    <w:rsid w:val="00B75277"/>
    <w:rsid w:val="00B81CEF"/>
    <w:rsid w:val="00B8762C"/>
    <w:rsid w:val="00B92E01"/>
    <w:rsid w:val="00B94DC5"/>
    <w:rsid w:val="00B95415"/>
    <w:rsid w:val="00B95B5A"/>
    <w:rsid w:val="00B9723B"/>
    <w:rsid w:val="00BA0005"/>
    <w:rsid w:val="00BA4551"/>
    <w:rsid w:val="00BA4DEE"/>
    <w:rsid w:val="00BA500E"/>
    <w:rsid w:val="00BA7546"/>
    <w:rsid w:val="00BA7B22"/>
    <w:rsid w:val="00BB2CE6"/>
    <w:rsid w:val="00BB2E69"/>
    <w:rsid w:val="00BB5601"/>
    <w:rsid w:val="00BB5DA6"/>
    <w:rsid w:val="00BC415A"/>
    <w:rsid w:val="00BC459B"/>
    <w:rsid w:val="00BC694A"/>
    <w:rsid w:val="00BC6C70"/>
    <w:rsid w:val="00BC7E48"/>
    <w:rsid w:val="00BE1492"/>
    <w:rsid w:val="00BE4245"/>
    <w:rsid w:val="00BF0F24"/>
    <w:rsid w:val="00BF2EE8"/>
    <w:rsid w:val="00BF4F0E"/>
    <w:rsid w:val="00C03259"/>
    <w:rsid w:val="00C057EB"/>
    <w:rsid w:val="00C13B4E"/>
    <w:rsid w:val="00C20191"/>
    <w:rsid w:val="00C22EDB"/>
    <w:rsid w:val="00C255D9"/>
    <w:rsid w:val="00C33058"/>
    <w:rsid w:val="00C437AF"/>
    <w:rsid w:val="00C44269"/>
    <w:rsid w:val="00C53360"/>
    <w:rsid w:val="00C57725"/>
    <w:rsid w:val="00C610C1"/>
    <w:rsid w:val="00C632D0"/>
    <w:rsid w:val="00C64CE3"/>
    <w:rsid w:val="00C64E0F"/>
    <w:rsid w:val="00C650C2"/>
    <w:rsid w:val="00C663F2"/>
    <w:rsid w:val="00C7001E"/>
    <w:rsid w:val="00C701D2"/>
    <w:rsid w:val="00C70901"/>
    <w:rsid w:val="00C756D6"/>
    <w:rsid w:val="00C81615"/>
    <w:rsid w:val="00C819BD"/>
    <w:rsid w:val="00C82749"/>
    <w:rsid w:val="00C83C16"/>
    <w:rsid w:val="00C911B5"/>
    <w:rsid w:val="00CA0543"/>
    <w:rsid w:val="00CA6CEE"/>
    <w:rsid w:val="00CA7913"/>
    <w:rsid w:val="00CB056C"/>
    <w:rsid w:val="00CB20BA"/>
    <w:rsid w:val="00CB2996"/>
    <w:rsid w:val="00CB4273"/>
    <w:rsid w:val="00CB6BF8"/>
    <w:rsid w:val="00CB794B"/>
    <w:rsid w:val="00CC017A"/>
    <w:rsid w:val="00CC033F"/>
    <w:rsid w:val="00CC36E9"/>
    <w:rsid w:val="00CC36F7"/>
    <w:rsid w:val="00CC3C50"/>
    <w:rsid w:val="00CC48EB"/>
    <w:rsid w:val="00CD08C1"/>
    <w:rsid w:val="00CD42FF"/>
    <w:rsid w:val="00CD6C90"/>
    <w:rsid w:val="00CD7AD3"/>
    <w:rsid w:val="00CE39F4"/>
    <w:rsid w:val="00CF2ABA"/>
    <w:rsid w:val="00CF4720"/>
    <w:rsid w:val="00CF5119"/>
    <w:rsid w:val="00CF57C5"/>
    <w:rsid w:val="00D0555D"/>
    <w:rsid w:val="00D07EAC"/>
    <w:rsid w:val="00D11FF7"/>
    <w:rsid w:val="00D206DB"/>
    <w:rsid w:val="00D228E3"/>
    <w:rsid w:val="00D24990"/>
    <w:rsid w:val="00D303DE"/>
    <w:rsid w:val="00D36681"/>
    <w:rsid w:val="00D36CBC"/>
    <w:rsid w:val="00D40A13"/>
    <w:rsid w:val="00D41722"/>
    <w:rsid w:val="00D4649A"/>
    <w:rsid w:val="00D5562F"/>
    <w:rsid w:val="00D55CBF"/>
    <w:rsid w:val="00D6082F"/>
    <w:rsid w:val="00D615E5"/>
    <w:rsid w:val="00D620A1"/>
    <w:rsid w:val="00D62101"/>
    <w:rsid w:val="00D6474C"/>
    <w:rsid w:val="00D65B35"/>
    <w:rsid w:val="00D81E6B"/>
    <w:rsid w:val="00D83A6D"/>
    <w:rsid w:val="00D84A1F"/>
    <w:rsid w:val="00D91361"/>
    <w:rsid w:val="00D918F5"/>
    <w:rsid w:val="00D96A08"/>
    <w:rsid w:val="00DA5D60"/>
    <w:rsid w:val="00DA6CCF"/>
    <w:rsid w:val="00DB46BC"/>
    <w:rsid w:val="00DB6D77"/>
    <w:rsid w:val="00DB733E"/>
    <w:rsid w:val="00DC01A9"/>
    <w:rsid w:val="00DC0F34"/>
    <w:rsid w:val="00DC17C4"/>
    <w:rsid w:val="00DC27DF"/>
    <w:rsid w:val="00DC3ABD"/>
    <w:rsid w:val="00DC4F46"/>
    <w:rsid w:val="00DD1283"/>
    <w:rsid w:val="00DD35CD"/>
    <w:rsid w:val="00DD71FC"/>
    <w:rsid w:val="00DE2236"/>
    <w:rsid w:val="00DE3054"/>
    <w:rsid w:val="00DE49A7"/>
    <w:rsid w:val="00DF022F"/>
    <w:rsid w:val="00DF04F1"/>
    <w:rsid w:val="00DF1E52"/>
    <w:rsid w:val="00DF5C99"/>
    <w:rsid w:val="00DF6C0C"/>
    <w:rsid w:val="00E02398"/>
    <w:rsid w:val="00E17FF3"/>
    <w:rsid w:val="00E2245B"/>
    <w:rsid w:val="00E2345D"/>
    <w:rsid w:val="00E26DAF"/>
    <w:rsid w:val="00E33B2B"/>
    <w:rsid w:val="00E368EE"/>
    <w:rsid w:val="00E36A99"/>
    <w:rsid w:val="00E36E04"/>
    <w:rsid w:val="00E3727A"/>
    <w:rsid w:val="00E4088C"/>
    <w:rsid w:val="00E431AC"/>
    <w:rsid w:val="00E43FC1"/>
    <w:rsid w:val="00E4722A"/>
    <w:rsid w:val="00E50482"/>
    <w:rsid w:val="00E5283F"/>
    <w:rsid w:val="00E57FA6"/>
    <w:rsid w:val="00E6235A"/>
    <w:rsid w:val="00E63969"/>
    <w:rsid w:val="00E647AB"/>
    <w:rsid w:val="00E66904"/>
    <w:rsid w:val="00E72E15"/>
    <w:rsid w:val="00E74BC7"/>
    <w:rsid w:val="00E75B6F"/>
    <w:rsid w:val="00E75BF4"/>
    <w:rsid w:val="00E762F7"/>
    <w:rsid w:val="00E779F7"/>
    <w:rsid w:val="00E81702"/>
    <w:rsid w:val="00E8709E"/>
    <w:rsid w:val="00E93445"/>
    <w:rsid w:val="00E943EB"/>
    <w:rsid w:val="00E94AF3"/>
    <w:rsid w:val="00E96F2A"/>
    <w:rsid w:val="00EA04AC"/>
    <w:rsid w:val="00EA0B51"/>
    <w:rsid w:val="00EA28F9"/>
    <w:rsid w:val="00EA3613"/>
    <w:rsid w:val="00EA50A8"/>
    <w:rsid w:val="00EB0E4C"/>
    <w:rsid w:val="00EB1CE7"/>
    <w:rsid w:val="00EB2347"/>
    <w:rsid w:val="00EB4274"/>
    <w:rsid w:val="00EB5A0C"/>
    <w:rsid w:val="00EB6429"/>
    <w:rsid w:val="00EB76F3"/>
    <w:rsid w:val="00EC1465"/>
    <w:rsid w:val="00EC41CD"/>
    <w:rsid w:val="00ED1966"/>
    <w:rsid w:val="00EE37E2"/>
    <w:rsid w:val="00EE4A69"/>
    <w:rsid w:val="00EE633A"/>
    <w:rsid w:val="00EE76A1"/>
    <w:rsid w:val="00EE7890"/>
    <w:rsid w:val="00EF22C2"/>
    <w:rsid w:val="00EF3995"/>
    <w:rsid w:val="00EF4B2E"/>
    <w:rsid w:val="00EF6B54"/>
    <w:rsid w:val="00F0312A"/>
    <w:rsid w:val="00F07202"/>
    <w:rsid w:val="00F101D8"/>
    <w:rsid w:val="00F10308"/>
    <w:rsid w:val="00F15CDE"/>
    <w:rsid w:val="00F21F2A"/>
    <w:rsid w:val="00F23AF1"/>
    <w:rsid w:val="00F253B2"/>
    <w:rsid w:val="00F307E0"/>
    <w:rsid w:val="00F31739"/>
    <w:rsid w:val="00F41331"/>
    <w:rsid w:val="00F423BF"/>
    <w:rsid w:val="00F451B5"/>
    <w:rsid w:val="00F50803"/>
    <w:rsid w:val="00F52BD4"/>
    <w:rsid w:val="00F543F0"/>
    <w:rsid w:val="00F570A6"/>
    <w:rsid w:val="00F62311"/>
    <w:rsid w:val="00F667EE"/>
    <w:rsid w:val="00F66FCF"/>
    <w:rsid w:val="00F675B4"/>
    <w:rsid w:val="00F70071"/>
    <w:rsid w:val="00F71AD1"/>
    <w:rsid w:val="00F72796"/>
    <w:rsid w:val="00F76FE1"/>
    <w:rsid w:val="00F7787F"/>
    <w:rsid w:val="00F77EEA"/>
    <w:rsid w:val="00F81F05"/>
    <w:rsid w:val="00F84E7D"/>
    <w:rsid w:val="00F8538A"/>
    <w:rsid w:val="00F906A6"/>
    <w:rsid w:val="00F90944"/>
    <w:rsid w:val="00F91825"/>
    <w:rsid w:val="00F93F53"/>
    <w:rsid w:val="00F943A2"/>
    <w:rsid w:val="00F946C8"/>
    <w:rsid w:val="00F947ED"/>
    <w:rsid w:val="00FA1CCA"/>
    <w:rsid w:val="00FA39B1"/>
    <w:rsid w:val="00FA4268"/>
    <w:rsid w:val="00FA48D1"/>
    <w:rsid w:val="00FA49B3"/>
    <w:rsid w:val="00FB12FA"/>
    <w:rsid w:val="00FB1940"/>
    <w:rsid w:val="00FB6736"/>
    <w:rsid w:val="00FC0932"/>
    <w:rsid w:val="00FC5518"/>
    <w:rsid w:val="00FC5FC9"/>
    <w:rsid w:val="00FD1429"/>
    <w:rsid w:val="00FD3655"/>
    <w:rsid w:val="00FD5786"/>
    <w:rsid w:val="00FE07F0"/>
    <w:rsid w:val="00FE16E3"/>
    <w:rsid w:val="00FE7ED0"/>
    <w:rsid w:val="00FF064D"/>
    <w:rsid w:val="00FF185E"/>
    <w:rsid w:val="5B7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赵婧</dc:creator>
  <cp:lastModifiedBy>赵婧</cp:lastModifiedBy>
  <cp:revision>14</cp:revision>
  <cp:lastPrinted>2021-11-30T02:49:00Z</cp:lastPrinted>
  <dcterms:created xsi:type="dcterms:W3CDTF">2021-11-18T17:15:00Z</dcterms:created>
  <dcterms:modified xsi:type="dcterms:W3CDTF">2021-11-30T02:51:00Z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